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0EE2" w14:textId="064E3F9D" w:rsidR="00B40E6F" w:rsidRPr="00876F27" w:rsidRDefault="00B745DE" w:rsidP="00F42FD3">
      <w:pPr>
        <w:pStyle w:val="ARCATNormal"/>
        <w:jc w:val="center"/>
      </w:pPr>
      <w:r>
        <w:rPr>
          <w:noProof/>
        </w:rPr>
        <w:drawing>
          <wp:inline distT="0" distB="0" distL="0" distR="0" wp14:anchorId="05F59FDE" wp14:editId="2D51E59D">
            <wp:extent cx="2737576" cy="585497"/>
            <wp:effectExtent l="0" t="0" r="5715" b="5080"/>
            <wp:docPr id="1" name="Picture 1" descr="C:\Users\DFISHER\AppData\Local\Microsoft\Windows\Temporary Internet Files\Content.MSO\C9E329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SHER\AppData\Local\Microsoft\Windows\Temporary Internet Files\Content.MSO\C9E3294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794" cy="597521"/>
                    </a:xfrm>
                    <a:prstGeom prst="rect">
                      <a:avLst/>
                    </a:prstGeom>
                    <a:noFill/>
                    <a:ln>
                      <a:noFill/>
                    </a:ln>
                  </pic:spPr>
                </pic:pic>
              </a:graphicData>
            </a:graphic>
          </wp:inline>
        </w:drawing>
      </w:r>
    </w:p>
    <w:p w14:paraId="7371849D" w14:textId="77777777" w:rsidR="00E5032F" w:rsidRDefault="00E5032F" w:rsidP="009A1D3E">
      <w:pPr>
        <w:pStyle w:val="ARCATTitle"/>
      </w:pPr>
    </w:p>
    <w:p w14:paraId="64F96C1A" w14:textId="77777777" w:rsidR="005D0EEB" w:rsidRDefault="005D0EEB" w:rsidP="009A1D3E">
      <w:pPr>
        <w:pStyle w:val="ARCATTitle"/>
      </w:pPr>
      <w:r>
        <w:t>SECTION 10811</w:t>
      </w:r>
    </w:p>
    <w:p w14:paraId="4FB4FF08" w14:textId="77777777" w:rsidR="005D0EEB" w:rsidRDefault="005D0EEB" w:rsidP="009A1D3E">
      <w:pPr>
        <w:pStyle w:val="ARCATTitle"/>
      </w:pPr>
    </w:p>
    <w:p w14:paraId="6DA8AAB9" w14:textId="77777777" w:rsidR="00B40E6F" w:rsidRDefault="00B40E6F" w:rsidP="009A1D3E">
      <w:pPr>
        <w:pStyle w:val="ARCATTitle"/>
      </w:pPr>
      <w:r w:rsidRPr="00876F27">
        <w:t>ELECTRIC HAND DRYERS</w:t>
      </w:r>
    </w:p>
    <w:p w14:paraId="7AAA6CB8" w14:textId="77777777" w:rsidR="005D0EEB" w:rsidRDefault="005D0EEB" w:rsidP="009A1D3E">
      <w:pPr>
        <w:pStyle w:val="ARCATTitle"/>
      </w:pPr>
    </w:p>
    <w:p w14:paraId="7719D63C" w14:textId="77777777" w:rsidR="005D0EEB" w:rsidRDefault="005D0EEB" w:rsidP="009A1D3E">
      <w:pPr>
        <w:pStyle w:val="ARCATTitle"/>
      </w:pPr>
    </w:p>
    <w:p w14:paraId="353CC4B1" w14:textId="77777777" w:rsidR="005D0EEB" w:rsidRPr="005D0EEB" w:rsidRDefault="005D0EEB" w:rsidP="005D0EEB">
      <w:pPr>
        <w:pStyle w:val="ARCATTitle"/>
      </w:pPr>
      <w:r w:rsidRPr="005D0EEB">
        <w:t xml:space="preserve">Display hidden notes to specifier. (Don't know how? </w:t>
      </w:r>
      <w:hyperlink r:id="rId9" w:history="1">
        <w:r w:rsidRPr="005D0EEB">
          <w:rPr>
            <w:rStyle w:val="Hyperlink"/>
          </w:rPr>
          <w:t>Click Here</w:t>
        </w:r>
      </w:hyperlink>
      <w:r w:rsidRPr="005D0EEB">
        <w:t>)</w:t>
      </w:r>
    </w:p>
    <w:p w14:paraId="77528EBE" w14:textId="77777777" w:rsidR="005D0EEB" w:rsidRPr="00876F27" w:rsidRDefault="005D0EEB" w:rsidP="009A1D3E">
      <w:pPr>
        <w:pStyle w:val="ARCATTitle"/>
      </w:pPr>
    </w:p>
    <w:p w14:paraId="353B0410" w14:textId="77777777" w:rsidR="00B40E6F" w:rsidRPr="00876F27" w:rsidRDefault="00B40E6F" w:rsidP="005D0EEB">
      <w:pPr>
        <w:pStyle w:val="ARCATTitle"/>
      </w:pPr>
    </w:p>
    <w:p w14:paraId="3417A92A" w14:textId="79B90D70" w:rsidR="006B2E68" w:rsidRPr="00C001F7" w:rsidRDefault="00B40E6F" w:rsidP="00124EB3">
      <w:pPr>
        <w:pStyle w:val="ARCATnote"/>
        <w:pBdr>
          <w:left w:val="dotted" w:sz="4" w:space="3" w:color="FF0000"/>
        </w:pBdr>
        <w:spacing w:line="259" w:lineRule="auto"/>
        <w:rPr>
          <w:rFonts w:cs="Times New Roman"/>
          <w:color w:val="FF0000"/>
        </w:rPr>
      </w:pPr>
      <w:r w:rsidRPr="00C001F7">
        <w:rPr>
          <w:rFonts w:cs="Times New Roman"/>
          <w:color w:val="FF0000"/>
        </w:rPr>
        <w:t xml:space="preserve">** NOTE TO SPECIFIER **  </w:t>
      </w:r>
      <w:r w:rsidR="006A3B7F">
        <w:rPr>
          <w:rFonts w:cs="Times New Roman"/>
          <w:color w:val="FF0000"/>
        </w:rPr>
        <w:t>American</w:t>
      </w:r>
      <w:r w:rsidRPr="00C001F7">
        <w:rPr>
          <w:rFonts w:cs="Times New Roman"/>
          <w:color w:val="FF0000"/>
        </w:rPr>
        <w:t xml:space="preserve"> Dryer; electric hand dryers.</w:t>
      </w:r>
      <w:r w:rsidRPr="00C001F7">
        <w:rPr>
          <w:rFonts w:cs="Times New Roman"/>
          <w:color w:val="FF0000"/>
        </w:rPr>
        <w:br/>
        <w:t xml:space="preserve"> .</w:t>
      </w:r>
      <w:r w:rsidRPr="00C001F7">
        <w:rPr>
          <w:rFonts w:cs="Times New Roman"/>
          <w:color w:val="FF0000"/>
        </w:rPr>
        <w:br/>
        <w:t xml:space="preserve">  This section is based on the products of </w:t>
      </w:r>
      <w:r w:rsidR="006A3B7F">
        <w:rPr>
          <w:rFonts w:cs="Times New Roman"/>
          <w:color w:val="FF0000"/>
        </w:rPr>
        <w:t>American</w:t>
      </w:r>
      <w:r w:rsidRPr="00C001F7">
        <w:rPr>
          <w:rFonts w:cs="Times New Roman"/>
          <w:color w:val="FF0000"/>
        </w:rPr>
        <w:t xml:space="preserve"> Dryer, which is located at:</w:t>
      </w:r>
      <w:r w:rsidRPr="00C001F7">
        <w:rPr>
          <w:rFonts w:cs="Times New Roman"/>
          <w:color w:val="FF0000"/>
        </w:rPr>
        <w:br/>
        <w:t xml:space="preserve">  </w:t>
      </w:r>
      <w:r w:rsidR="006B2E68" w:rsidRPr="00C001F7">
        <w:rPr>
          <w:rFonts w:cs="Times New Roman"/>
          <w:color w:val="FF0000"/>
        </w:rPr>
        <w:t>340 County Line Road</w:t>
      </w:r>
    </w:p>
    <w:p w14:paraId="0AC17173" w14:textId="66794931" w:rsidR="00B40E6F" w:rsidRPr="00C001F7" w:rsidRDefault="00B40E6F" w:rsidP="00124EB3">
      <w:pPr>
        <w:pStyle w:val="ARCATnote"/>
        <w:pBdr>
          <w:left w:val="dotted" w:sz="4" w:space="3" w:color="FF0000"/>
        </w:pBdr>
        <w:spacing w:line="259" w:lineRule="auto"/>
        <w:rPr>
          <w:rFonts w:cs="Times New Roman"/>
          <w:color w:val="FF0000"/>
        </w:rPr>
      </w:pPr>
      <w:r w:rsidRPr="00C001F7">
        <w:rPr>
          <w:rFonts w:cs="Times New Roman"/>
          <w:color w:val="FF0000"/>
        </w:rPr>
        <w:t xml:space="preserve">  B</w:t>
      </w:r>
      <w:r w:rsidR="006B2E68" w:rsidRPr="00C001F7">
        <w:rPr>
          <w:rFonts w:cs="Times New Roman"/>
          <w:color w:val="FF0000"/>
        </w:rPr>
        <w:t xml:space="preserve">ensenville, </w:t>
      </w:r>
      <w:r w:rsidRPr="00C001F7">
        <w:rPr>
          <w:rFonts w:cs="Times New Roman"/>
          <w:color w:val="FF0000"/>
        </w:rPr>
        <w:t>IL 601</w:t>
      </w:r>
      <w:r w:rsidR="006B2E68" w:rsidRPr="00C001F7">
        <w:rPr>
          <w:rFonts w:cs="Times New Roman"/>
          <w:color w:val="FF0000"/>
        </w:rPr>
        <w:t>06</w:t>
      </w:r>
      <w:r w:rsidRPr="00C001F7">
        <w:rPr>
          <w:rFonts w:cs="Times New Roman"/>
          <w:color w:val="FF0000"/>
        </w:rPr>
        <w:br/>
        <w:t xml:space="preserve">  Toll Free:  800-323-0701</w:t>
      </w:r>
      <w:r w:rsidRPr="00C001F7">
        <w:rPr>
          <w:rFonts w:cs="Times New Roman"/>
          <w:color w:val="FF0000"/>
        </w:rPr>
        <w:br/>
        <w:t xml:space="preserve">  Phone:  708-449-6950</w:t>
      </w:r>
      <w:r w:rsidRPr="00C001F7">
        <w:rPr>
          <w:rFonts w:cs="Times New Roman"/>
          <w:color w:val="FF0000"/>
        </w:rPr>
        <w:br/>
        <w:t xml:space="preserve">  E-mail:  </w:t>
      </w:r>
      <w:hyperlink r:id="rId10" w:history="1">
        <w:r w:rsidR="00B12935" w:rsidRPr="00B12935">
          <w:rPr>
            <w:rStyle w:val="Hyperlink"/>
          </w:rPr>
          <w:t>sales@americandryer.com</w:t>
        </w:r>
      </w:hyperlink>
      <w:r w:rsidRPr="00C001F7">
        <w:rPr>
          <w:rFonts w:cs="Times New Roman"/>
          <w:color w:val="FF0000"/>
        </w:rPr>
        <w:br/>
        <w:t xml:space="preserve">  Web: </w:t>
      </w:r>
      <w:hyperlink r:id="rId11" w:history="1">
        <w:r w:rsidRPr="00C001F7">
          <w:rPr>
            <w:rFonts w:cs="Times New Roman"/>
            <w:color w:val="802020"/>
            <w:u w:val="single"/>
          </w:rPr>
          <w:t>http</w:t>
        </w:r>
        <w:r w:rsidR="00716509" w:rsidRPr="00C001F7">
          <w:rPr>
            <w:rFonts w:cs="Times New Roman"/>
            <w:color w:val="802020"/>
            <w:u w:val="single"/>
          </w:rPr>
          <w:t>s</w:t>
        </w:r>
        <w:r w:rsidRPr="00C001F7">
          <w:rPr>
            <w:rFonts w:cs="Times New Roman"/>
            <w:color w:val="802020"/>
            <w:u w:val="single"/>
          </w:rPr>
          <w:t>:/worlddryer.com/</w:t>
        </w:r>
      </w:hyperlink>
    </w:p>
    <w:p w14:paraId="3A29FD4E" w14:textId="77777777" w:rsidR="00B40E6F" w:rsidRPr="00C001F7" w:rsidRDefault="00B40E6F" w:rsidP="00124EB3">
      <w:pPr>
        <w:pStyle w:val="ARCATnote"/>
        <w:pBdr>
          <w:left w:val="dotted" w:sz="4" w:space="3" w:color="FF0000"/>
        </w:pBdr>
        <w:spacing w:line="259" w:lineRule="auto"/>
        <w:rPr>
          <w:rFonts w:cs="Times New Roman"/>
          <w:color w:val="FF0000"/>
        </w:rPr>
      </w:pPr>
    </w:p>
    <w:p w14:paraId="54152BA5" w14:textId="4A9B3C08" w:rsidR="00544C2B" w:rsidRPr="00F42FD3" w:rsidRDefault="00544C2B" w:rsidP="00544C2B">
      <w:pPr>
        <w:pStyle w:val="BodyText2"/>
        <w:rPr>
          <w:rFonts w:ascii="Arial" w:hAnsi="Arial" w:cs="Arial"/>
          <w:b/>
          <w:i w:val="0"/>
        </w:rPr>
      </w:pPr>
      <w:r w:rsidRPr="00F42FD3">
        <w:rPr>
          <w:rFonts w:ascii="Arial" w:hAnsi="Arial" w:cs="Arial"/>
          <w:b/>
          <w:i w:val="0"/>
        </w:rPr>
        <w:t>American Dryer</w:t>
      </w:r>
      <w:r w:rsidRPr="00F42FD3">
        <w:rPr>
          <w:rFonts w:ascii="Arial" w:hAnsi="Arial" w:cs="Arial"/>
          <w:b/>
          <w:i w:val="0"/>
          <w:vertAlign w:val="superscript"/>
        </w:rPr>
        <w:t>®</w:t>
      </w:r>
      <w:r w:rsidRPr="00F42FD3">
        <w:rPr>
          <w:rFonts w:ascii="Arial" w:hAnsi="Arial" w:cs="Arial"/>
          <w:b/>
          <w:i w:val="0"/>
        </w:rPr>
        <w:t xml:space="preserve"> offers models to suit every project. The EXTREMEAIR</w:t>
      </w:r>
      <w:r w:rsidRPr="00F42FD3">
        <w:rPr>
          <w:rFonts w:ascii="Arial" w:hAnsi="Arial" w:cs="Arial"/>
          <w:b/>
          <w:i w:val="0"/>
          <w:vertAlign w:val="superscript"/>
        </w:rPr>
        <w:t xml:space="preserve">® </w:t>
      </w:r>
      <w:r w:rsidRPr="00F42FD3">
        <w:rPr>
          <w:rFonts w:ascii="Arial" w:hAnsi="Arial" w:cs="Arial"/>
          <w:b/>
          <w:i w:val="0"/>
        </w:rPr>
        <w:t>is the high-speed, energy efficient hand dryer.  Features include Adjustable Sound and Speed and Universal Voltage. Specify the GXT SERIES for the fastest performance or the EXT ECO SERIES for more energy efficiency.  The ADVANTAGE</w:t>
      </w:r>
      <w:r w:rsidRPr="00F42FD3">
        <w:rPr>
          <w:rFonts w:ascii="Arial" w:hAnsi="Arial" w:cs="Arial"/>
          <w:b/>
          <w:i w:val="0"/>
          <w:vertAlign w:val="superscript"/>
        </w:rPr>
        <w:t>TM</w:t>
      </w:r>
      <w:r w:rsidRPr="00F42FD3">
        <w:rPr>
          <w:rFonts w:ascii="Arial" w:hAnsi="Arial" w:cs="Arial"/>
          <w:b/>
          <w:i w:val="0"/>
        </w:rPr>
        <w:t xml:space="preserve"> SERIES hand and hair dryers are the perfect replacement for the traditional dryer with more power and features in a heavy duty, compact and vandal-resistant package. The GX SERIES automatic hand dryers provide a quiet and compact design to fit any budget. Contact an American Dryer representative for further assistance with appropriate product selections.</w:t>
      </w:r>
    </w:p>
    <w:p w14:paraId="4B3846DC" w14:textId="77777777" w:rsidR="00544C2B" w:rsidRDefault="00544C2B" w:rsidP="00544C2B">
      <w:pPr>
        <w:pStyle w:val="BodyText2"/>
        <w:rPr>
          <w:rFonts w:ascii="Times New Roman" w:hAnsi="Times New Roman"/>
          <w:sz w:val="22"/>
        </w:rPr>
      </w:pPr>
    </w:p>
    <w:p w14:paraId="01606362" w14:textId="38A442CE" w:rsidR="00B40E6F" w:rsidRPr="00876F27" w:rsidRDefault="00544C2B" w:rsidP="00F42FD3">
      <w:pPr>
        <w:pStyle w:val="ARCATPart"/>
        <w:spacing w:before="200" w:line="259" w:lineRule="auto"/>
        <w:rPr>
          <w:rFonts w:cs="Times New Roman"/>
          <w:sz w:val="20"/>
        </w:rPr>
      </w:pPr>
      <w:r w:rsidRPr="00F42FD3">
        <w:rPr>
          <w:rFonts w:cs="Times New Roman"/>
          <w:sz w:val="20"/>
        </w:rPr>
        <w:t>PART  1</w:t>
      </w:r>
      <w:r>
        <w:t xml:space="preserve">  </w:t>
      </w:r>
      <w:r w:rsidR="00B40E6F" w:rsidRPr="00876F27">
        <w:rPr>
          <w:rFonts w:cs="Times New Roman"/>
          <w:sz w:val="20"/>
        </w:rPr>
        <w:t>GENERAL</w:t>
      </w:r>
    </w:p>
    <w:p w14:paraId="69D153C8" w14:textId="77777777" w:rsidR="00B40E6F" w:rsidRPr="00876F27" w:rsidRDefault="00B40E6F" w:rsidP="006C04D9">
      <w:pPr>
        <w:pStyle w:val="ARCATArticle"/>
        <w:numPr>
          <w:ilvl w:val="1"/>
          <w:numId w:val="1"/>
        </w:numPr>
        <w:spacing w:beforeLines="60" w:before="144" w:line="259" w:lineRule="auto"/>
        <w:ind w:left="576" w:hanging="576"/>
        <w:rPr>
          <w:rFonts w:cs="Times New Roman"/>
          <w:sz w:val="20"/>
        </w:rPr>
      </w:pPr>
      <w:r w:rsidRPr="00876F27">
        <w:rPr>
          <w:rFonts w:cs="Times New Roman"/>
          <w:sz w:val="20"/>
        </w:rPr>
        <w:tab/>
        <w:t>SECTION INCLUDES</w:t>
      </w:r>
    </w:p>
    <w:p w14:paraId="1E880DCE" w14:textId="77777777" w:rsidR="00B40E6F" w:rsidRPr="00876F27" w:rsidRDefault="00B40E6F" w:rsidP="00F42FD3">
      <w:pPr>
        <w:pStyle w:val="ARCATParagraph"/>
      </w:pPr>
      <w:r w:rsidRPr="00876F27">
        <w:tab/>
        <w:t>Electric hand dryers.  Basis-of-design model:</w:t>
      </w:r>
    </w:p>
    <w:p w14:paraId="274B834E" w14:textId="160789E7" w:rsidR="00E5032F" w:rsidRPr="00876F27" w:rsidRDefault="00CB39F7" w:rsidP="00E41861">
      <w:pPr>
        <w:pStyle w:val="ARCATSubPara"/>
      </w:pPr>
      <w:r>
        <w:tab/>
      </w:r>
      <w:r w:rsidR="00F27A44">
        <w:t>Automatic, Warm-</w:t>
      </w:r>
      <w:r w:rsidR="00E5032F">
        <w:t>Air Hand Dryer</w:t>
      </w:r>
    </w:p>
    <w:p w14:paraId="19645E5D"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RELATED SECTIONS</w:t>
      </w:r>
    </w:p>
    <w:p w14:paraId="3A84C477" w14:textId="77777777" w:rsidR="00B40E6F" w:rsidRPr="00C001F7" w:rsidRDefault="00B40E6F" w:rsidP="006C04D9">
      <w:pPr>
        <w:pStyle w:val="ARCATnote"/>
        <w:spacing w:beforeLines="60" w:before="144" w:line="259" w:lineRule="auto"/>
        <w:rPr>
          <w:rFonts w:cs="Times New Roman"/>
          <w:color w:val="FF0000"/>
        </w:rPr>
      </w:pPr>
      <w:r w:rsidRPr="00C001F7">
        <w:rPr>
          <w:rFonts w:cs="Times New Roman"/>
          <w:color w:val="FF0000"/>
        </w:rPr>
        <w:t>** NOTE TO SPECIFIER **  Delete any sections below not relevant to this project; add others as required.</w:t>
      </w:r>
    </w:p>
    <w:p w14:paraId="1271E94B" w14:textId="77777777" w:rsidR="00B40E6F" w:rsidRPr="00876F27" w:rsidRDefault="00B40E6F" w:rsidP="00F42FD3">
      <w:pPr>
        <w:pStyle w:val="ARCATParagraph"/>
      </w:pPr>
      <w:r w:rsidRPr="00876F27">
        <w:tab/>
        <w:t>Section 06100 - Rough Carpentry:  Blocking in stud partitions for mounting hand dryers.</w:t>
      </w:r>
    </w:p>
    <w:p w14:paraId="370F907A" w14:textId="77777777" w:rsidR="00B40E6F" w:rsidRPr="00876F27" w:rsidRDefault="00B40E6F" w:rsidP="00F42FD3">
      <w:pPr>
        <w:pStyle w:val="ARCATParagraph"/>
      </w:pPr>
      <w:r w:rsidRPr="00876F27">
        <w:tab/>
        <w:t>Section 16100 - Wiring Methods:  Electrical supply, conduit, wiring, boxes, and wiring devices for hand dryers.</w:t>
      </w:r>
    </w:p>
    <w:p w14:paraId="6B2674EE"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REFERENCES</w:t>
      </w:r>
    </w:p>
    <w:p w14:paraId="3D60BBC8" w14:textId="77777777" w:rsidR="00B40E6F" w:rsidRPr="00C001F7" w:rsidRDefault="00B40E6F" w:rsidP="006C04D9">
      <w:pPr>
        <w:pStyle w:val="ARCATnote"/>
        <w:spacing w:beforeLines="60" w:before="144" w:line="259" w:lineRule="auto"/>
        <w:rPr>
          <w:rFonts w:cs="Times New Roman"/>
          <w:color w:val="FF0000"/>
        </w:rPr>
      </w:pPr>
      <w:r w:rsidRPr="00C001F7">
        <w:rPr>
          <w:rFonts w:cs="Times New Roman"/>
          <w:color w:val="FF0000"/>
        </w:rPr>
        <w:t>** NOTE TO SPECIFIER **  Delete references from the list below that are not actually required by the text of the edited section.</w:t>
      </w:r>
    </w:p>
    <w:p w14:paraId="4310C218" w14:textId="77777777" w:rsidR="004A6F50" w:rsidRDefault="004A6F50" w:rsidP="00F42FD3">
      <w:pPr>
        <w:pStyle w:val="ARCATParagraph"/>
        <w:numPr>
          <w:ilvl w:val="2"/>
          <w:numId w:val="16"/>
        </w:numPr>
      </w:pPr>
      <w:r>
        <w:lastRenderedPageBreak/>
        <w:t>ICC/ANSI A117.1 - American National Standard for Accessible and Useable Buildings and Facilities; 1998.</w:t>
      </w:r>
    </w:p>
    <w:p w14:paraId="74F2F5C5"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SUBMITTALS</w:t>
      </w:r>
    </w:p>
    <w:p w14:paraId="27CB8BB7" w14:textId="77777777" w:rsidR="00B40E6F" w:rsidRPr="00876F27" w:rsidRDefault="00B40E6F" w:rsidP="00F42FD3">
      <w:pPr>
        <w:pStyle w:val="ARCATParagraph"/>
      </w:pPr>
      <w:r w:rsidRPr="00876F27">
        <w:tab/>
        <w:t>Submit under provisions of Section 01300.</w:t>
      </w:r>
    </w:p>
    <w:p w14:paraId="46BBBCC7" w14:textId="77777777" w:rsidR="00B40E6F" w:rsidRPr="00876F27" w:rsidRDefault="00B40E6F" w:rsidP="00F42FD3">
      <w:pPr>
        <w:pStyle w:val="ARCATParagraph"/>
      </w:pPr>
      <w:r w:rsidRPr="00876F27">
        <w:tab/>
        <w:t>Product Data:  Manufacturer's data sheets on each product to be used, including:</w:t>
      </w:r>
    </w:p>
    <w:p w14:paraId="2B45FB35" w14:textId="77777777" w:rsidR="00B40E6F" w:rsidRDefault="00B40E6F" w:rsidP="00E41861">
      <w:pPr>
        <w:pStyle w:val="ARCATSubPara"/>
      </w:pPr>
      <w:r w:rsidRPr="00876F27">
        <w:tab/>
        <w:t>Preparation instructions and recommendations.</w:t>
      </w:r>
    </w:p>
    <w:p w14:paraId="36C2DCB9" w14:textId="77777777" w:rsidR="0068490A" w:rsidRPr="00876F27" w:rsidRDefault="0068490A" w:rsidP="00E41861">
      <w:pPr>
        <w:pStyle w:val="ARCATSubPara"/>
      </w:pPr>
      <w:r>
        <w:t xml:space="preserve">    </w:t>
      </w:r>
      <w:r w:rsidR="00C001F7">
        <w:t xml:space="preserve">   </w:t>
      </w:r>
      <w:r>
        <w:t>Operation instructions and performance.</w:t>
      </w:r>
    </w:p>
    <w:p w14:paraId="6C9A6F15" w14:textId="77777777" w:rsidR="00B40E6F" w:rsidRPr="00876F27" w:rsidRDefault="00B40E6F" w:rsidP="00E41861">
      <w:pPr>
        <w:pStyle w:val="ARCATSubPara"/>
      </w:pPr>
      <w:r w:rsidRPr="00876F27">
        <w:tab/>
        <w:t>Storage and handling requirements and recommendations.</w:t>
      </w:r>
    </w:p>
    <w:p w14:paraId="7BA47C93" w14:textId="77777777" w:rsidR="00B40E6F" w:rsidRPr="00876F27" w:rsidRDefault="00B40E6F" w:rsidP="00E41861">
      <w:pPr>
        <w:pStyle w:val="ARCATSubPara"/>
      </w:pPr>
      <w:r w:rsidRPr="00876F27">
        <w:tab/>
        <w:t>Installation methods.</w:t>
      </w:r>
    </w:p>
    <w:p w14:paraId="704C0EA8" w14:textId="77777777" w:rsidR="00B40E6F" w:rsidRPr="00876F27" w:rsidRDefault="00B40E6F" w:rsidP="00F42FD3">
      <w:pPr>
        <w:pStyle w:val="ARCATParagraph"/>
      </w:pPr>
      <w:r w:rsidRPr="00876F27">
        <w:tab/>
        <w:t>Shop drawings showing dimensions, method of attachment, and required supports.</w:t>
      </w:r>
    </w:p>
    <w:p w14:paraId="30DB3B98" w14:textId="77777777" w:rsidR="00A223C1"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QUALITY ASSURANCE</w:t>
      </w:r>
    </w:p>
    <w:p w14:paraId="6589F3BC" w14:textId="77777777" w:rsidR="00A223C1" w:rsidRPr="00A223C1" w:rsidRDefault="00A223C1" w:rsidP="006C04D9">
      <w:pPr>
        <w:pStyle w:val="ARCATnote"/>
        <w:spacing w:beforeLines="60" w:before="144" w:line="259" w:lineRule="auto"/>
        <w:rPr>
          <w:rFonts w:cs="Times New Roman"/>
          <w:color w:val="FF0000"/>
        </w:rPr>
      </w:pPr>
      <w:r w:rsidRPr="00A223C1">
        <w:rPr>
          <w:rFonts w:cs="Times New Roman"/>
          <w:color w:val="FF0000"/>
        </w:rPr>
        <w:t>**NOTE TO SPECIFIER **  Delete product requirements from the list below that are not required.</w:t>
      </w:r>
    </w:p>
    <w:p w14:paraId="6F4EE0FA" w14:textId="0D832E44" w:rsidR="00A223C1" w:rsidRPr="00876F27" w:rsidRDefault="00B40E6F" w:rsidP="00F42FD3">
      <w:pPr>
        <w:pStyle w:val="ARCATParagraph"/>
      </w:pPr>
      <w:r w:rsidRPr="00876F27">
        <w:tab/>
        <w:t xml:space="preserve">Product Requirements: Hand dryers shall be certified as per applicable </w:t>
      </w:r>
      <w:r>
        <w:t xml:space="preserve">safety standards of </w:t>
      </w:r>
      <w:r w:rsidRPr="00876F27">
        <w:t xml:space="preserve">Underwriters Laboratory (UL), Inc. </w:t>
      </w:r>
      <w:r>
        <w:t>and Canadian Standards Association</w:t>
      </w:r>
      <w:r w:rsidRPr="00876F27">
        <w:t xml:space="preserve"> and shall bear UL or ETL markings.</w:t>
      </w:r>
    </w:p>
    <w:p w14:paraId="4019D753" w14:textId="77777777" w:rsidR="00B40E6F" w:rsidRPr="00876F27" w:rsidRDefault="00B40E6F" w:rsidP="006C04D9">
      <w:pPr>
        <w:pStyle w:val="ARCATPart"/>
        <w:numPr>
          <w:ilvl w:val="0"/>
          <w:numId w:val="1"/>
        </w:numPr>
        <w:spacing w:beforeLines="60" w:before="144" w:line="259" w:lineRule="auto"/>
        <w:ind w:left="576" w:hanging="578"/>
        <w:rPr>
          <w:rFonts w:cs="Times New Roman"/>
          <w:sz w:val="20"/>
        </w:rPr>
      </w:pPr>
      <w:r w:rsidRPr="00876F27">
        <w:rPr>
          <w:rFonts w:cs="Times New Roman"/>
          <w:sz w:val="20"/>
        </w:rPr>
        <w:t xml:space="preserve">  PRODUCTS</w:t>
      </w:r>
    </w:p>
    <w:p w14:paraId="3A665269"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MANUFACTURERS</w:t>
      </w:r>
    </w:p>
    <w:p w14:paraId="02745606" w14:textId="296A85DC" w:rsidR="00B40E6F" w:rsidRPr="00876F27" w:rsidRDefault="00B40E6F" w:rsidP="00F42FD3">
      <w:pPr>
        <w:pStyle w:val="ARCATParagraph"/>
      </w:pPr>
      <w:r w:rsidRPr="00876F27">
        <w:tab/>
        <w:t xml:space="preserve">Acceptable Manufacturer:  </w:t>
      </w:r>
      <w:r w:rsidR="00B12935">
        <w:t>American Dryer, LLC</w:t>
      </w:r>
      <w:r w:rsidRPr="00876F27">
        <w:t xml:space="preserve">; </w:t>
      </w:r>
      <w:r w:rsidR="0068490A">
        <w:t>340 County Line Road</w:t>
      </w:r>
      <w:r w:rsidRPr="00876F27">
        <w:t>,</w:t>
      </w:r>
      <w:r w:rsidR="0068490A">
        <w:t xml:space="preserve"> Bensenville</w:t>
      </w:r>
      <w:r w:rsidRPr="00876F27">
        <w:t xml:space="preserve"> IL </w:t>
      </w:r>
      <w:r w:rsidR="0068490A">
        <w:t>60106</w:t>
      </w:r>
      <w:r w:rsidRPr="00876F27">
        <w:t xml:space="preserve">.  ASD.  Toll Free Tel: 800-323-0701.  Tel: 708-449-6950.  Email: </w:t>
      </w:r>
      <w:hyperlink r:id="rId12" w:history="1">
        <w:r w:rsidR="00F6206E" w:rsidRPr="00F6206E">
          <w:rPr>
            <w:rStyle w:val="Hyperlink"/>
          </w:rPr>
          <w:t>sales@americandryer.com</w:t>
        </w:r>
      </w:hyperlink>
      <w:r w:rsidRPr="00A223C1">
        <w:t xml:space="preserve">.  Web: </w:t>
      </w:r>
      <w:hyperlink r:id="rId13" w:history="1">
        <w:r w:rsidR="007118BA">
          <w:rPr>
            <w:rFonts w:cs="Times New Roman"/>
            <w:vanish/>
            <w:color w:val="802020"/>
            <w:u w:val="single"/>
          </w:rPr>
          <w:t>https://www.worlddryer.com/</w:t>
        </w:r>
      </w:hyperlink>
    </w:p>
    <w:p w14:paraId="4414C96B" w14:textId="77777777" w:rsidR="00B40E6F" w:rsidRPr="00A223C1" w:rsidRDefault="00B40E6F" w:rsidP="006C04D9">
      <w:pPr>
        <w:pStyle w:val="ARCATnote"/>
        <w:spacing w:beforeLines="60" w:before="144" w:line="259" w:lineRule="auto"/>
        <w:rPr>
          <w:rFonts w:cs="Times New Roman"/>
          <w:color w:val="FF0000"/>
        </w:rPr>
      </w:pPr>
      <w:r w:rsidRPr="00A223C1">
        <w:rPr>
          <w:rFonts w:cs="Times New Roman"/>
          <w:color w:val="FF0000"/>
        </w:rPr>
        <w:t xml:space="preserve">** NOTE TO SPECIFIER **  Delete one of the following two paragraphs; coordinate with </w:t>
      </w:r>
      <w:bookmarkStart w:id="0" w:name="_GoBack"/>
      <w:bookmarkEnd w:id="0"/>
      <w:r w:rsidRPr="00A223C1">
        <w:rPr>
          <w:rFonts w:cs="Times New Roman"/>
          <w:color w:val="FF0000"/>
        </w:rPr>
        <w:t>requirements of Division 1 section on product options and substitutions.</w:t>
      </w:r>
    </w:p>
    <w:p w14:paraId="6C7FF246" w14:textId="77777777" w:rsidR="00B40E6F" w:rsidRPr="00876F27" w:rsidRDefault="00B40E6F" w:rsidP="00F42FD3">
      <w:pPr>
        <w:pStyle w:val="ARCATParagraph"/>
      </w:pPr>
      <w:r w:rsidRPr="00876F27">
        <w:tab/>
        <w:t>Substitutions:  Not permitted.</w:t>
      </w:r>
    </w:p>
    <w:p w14:paraId="037E6790" w14:textId="77777777" w:rsidR="00B40E6F" w:rsidRPr="00876F27" w:rsidRDefault="00B40E6F" w:rsidP="00F42FD3">
      <w:pPr>
        <w:pStyle w:val="ARCATParagraph"/>
      </w:pPr>
      <w:r w:rsidRPr="00876F27">
        <w:tab/>
        <w:t>Requests for substitutions will be considered in accordance with provisions of Section 01600.</w:t>
      </w:r>
    </w:p>
    <w:p w14:paraId="7433DAEB"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ELECTRIC HAND DRYERS – BASIS OF DESIGN MODEL</w:t>
      </w:r>
    </w:p>
    <w:p w14:paraId="11CB3583" w14:textId="3C0C7BF5" w:rsidR="00E8120F" w:rsidRDefault="0066705C" w:rsidP="00F42FD3">
      <w:pPr>
        <w:pStyle w:val="ARCATParagraph"/>
      </w:pPr>
      <w:r>
        <w:tab/>
      </w:r>
      <w:r w:rsidR="00B12935">
        <w:t xml:space="preserve">Automatic, </w:t>
      </w:r>
      <w:r w:rsidR="00F27A44">
        <w:t>Warm-</w:t>
      </w:r>
      <w:r w:rsidR="00B12935">
        <w:t>Air Dryer</w:t>
      </w:r>
      <w:r>
        <w:t xml:space="preserve">: </w:t>
      </w:r>
      <w:r w:rsidRPr="00876F27">
        <w:t xml:space="preserve"> </w:t>
      </w:r>
      <w:r w:rsidR="00F27A44">
        <w:t>ADVANTAGE AD</w:t>
      </w:r>
      <w:r w:rsidR="00C61283">
        <w:t xml:space="preserve"> </w:t>
      </w:r>
      <w:r w:rsidR="00B12935">
        <w:t>SERIES</w:t>
      </w:r>
      <w:r w:rsidR="00E8120F">
        <w:t xml:space="preserve"> </w:t>
      </w:r>
      <w:r w:rsidR="00E8120F" w:rsidRPr="00876F27">
        <w:t xml:space="preserve">:  As manufactured by </w:t>
      </w:r>
      <w:r w:rsidR="00B12935">
        <w:t>American Dryer, LLC</w:t>
      </w:r>
      <w:r w:rsidR="00E8120F" w:rsidRPr="00876F27">
        <w:t>.</w:t>
      </w:r>
    </w:p>
    <w:p w14:paraId="3BD09026" w14:textId="618E9B99" w:rsidR="00E8120F" w:rsidRPr="00FE2209" w:rsidRDefault="00E8120F" w:rsidP="006C04D9">
      <w:pPr>
        <w:pStyle w:val="ARCATnote"/>
        <w:spacing w:beforeLines="60" w:before="144" w:line="259" w:lineRule="auto"/>
        <w:rPr>
          <w:rFonts w:cs="Times New Roman"/>
          <w:color w:val="FF0000"/>
        </w:rPr>
      </w:pPr>
      <w:r w:rsidRPr="00FE2209">
        <w:rPr>
          <w:rFonts w:cs="Times New Roman"/>
          <w:color w:val="FF0000"/>
        </w:rPr>
        <w:t xml:space="preserve">** NOTE TO SPECIFIER **  </w:t>
      </w:r>
      <w:r w:rsidR="00F6206E">
        <w:rPr>
          <w:rFonts w:cs="Times New Roman"/>
          <w:color w:val="FF0000"/>
        </w:rPr>
        <w:t>EXTREMEAIR GXT SERIES</w:t>
      </w:r>
      <w:r w:rsidRPr="00FE2209">
        <w:rPr>
          <w:rFonts w:cs="Times New Roman"/>
          <w:color w:val="FF0000"/>
        </w:rPr>
        <w:t xml:space="preserve"> Hand Dryers are available in </w:t>
      </w:r>
      <w:r w:rsidR="00F6206E">
        <w:rPr>
          <w:rFonts w:cs="Times New Roman"/>
          <w:color w:val="FF0000"/>
        </w:rPr>
        <w:t>three</w:t>
      </w:r>
      <w:r w:rsidR="00F6206E" w:rsidRPr="00FE2209">
        <w:rPr>
          <w:rFonts w:cs="Times New Roman"/>
          <w:color w:val="FF0000"/>
        </w:rPr>
        <w:t xml:space="preserve"> </w:t>
      </w:r>
      <w:r w:rsidRPr="00FE2209">
        <w:rPr>
          <w:rFonts w:cs="Times New Roman"/>
          <w:color w:val="FF0000"/>
        </w:rPr>
        <w:t>mounting configurations. Delete mounting option</w:t>
      </w:r>
      <w:ins w:id="1" w:author="David Fisher" w:date="2018-11-16T14:42:00Z">
        <w:r w:rsidR="00A73B64">
          <w:rPr>
            <w:rFonts w:cs="Times New Roman"/>
            <w:color w:val="FF0000"/>
          </w:rPr>
          <w:t>s</w:t>
        </w:r>
      </w:ins>
      <w:r w:rsidRPr="00FE2209">
        <w:rPr>
          <w:rFonts w:cs="Times New Roman"/>
          <w:color w:val="FF0000"/>
        </w:rPr>
        <w:t xml:space="preserve"> not required.</w:t>
      </w:r>
    </w:p>
    <w:p w14:paraId="4B36C610" w14:textId="77777777" w:rsidR="00E8120F" w:rsidRDefault="00E8120F" w:rsidP="00E41861">
      <w:pPr>
        <w:pStyle w:val="ARCATSubPara"/>
      </w:pPr>
      <w:r w:rsidRPr="00876F27">
        <w:tab/>
      </w:r>
      <w:r>
        <w:t>Mounting: Surface-mounted</w:t>
      </w:r>
    </w:p>
    <w:p w14:paraId="0F593FDD" w14:textId="3465051F" w:rsidR="00E8120F" w:rsidRDefault="0066705C" w:rsidP="00E41861">
      <w:pPr>
        <w:pStyle w:val="ARCATSubPara"/>
      </w:pPr>
      <w:r>
        <w:tab/>
      </w:r>
      <w:r w:rsidR="00E8120F">
        <w:t xml:space="preserve">Mounting: </w:t>
      </w:r>
      <w:r w:rsidR="00B12935">
        <w:t>Surface-mounted</w:t>
      </w:r>
      <w:r w:rsidR="00F6206E">
        <w:t xml:space="preserve"> </w:t>
      </w:r>
      <w:r w:rsidR="00E8120F">
        <w:t>(complies with American Disabilities Act – ADA)</w:t>
      </w:r>
    </w:p>
    <w:p w14:paraId="08DED023" w14:textId="30454673" w:rsidR="00D869FF" w:rsidRDefault="0066705C" w:rsidP="006C04D9">
      <w:pPr>
        <w:pStyle w:val="ARCATSubSub1"/>
        <w:spacing w:beforeLines="60" w:before="144" w:line="259" w:lineRule="auto"/>
      </w:pPr>
      <w:r>
        <w:tab/>
      </w:r>
      <w:r w:rsidR="00E8120F" w:rsidRPr="00876F27">
        <w:t xml:space="preserve">Provide </w:t>
      </w:r>
      <w:r w:rsidR="00F6206E">
        <w:t>17</w:t>
      </w:r>
      <w:r w:rsidR="00F6206E" w:rsidRPr="00876F27">
        <w:t xml:space="preserve"> </w:t>
      </w:r>
      <w:r w:rsidR="00E8120F" w:rsidRPr="00876F27">
        <w:t xml:space="preserve">GA type 304 stainless steel </w:t>
      </w:r>
      <w:r w:rsidR="00F6206E">
        <w:t>ADA wall guard</w:t>
      </w:r>
      <w:r w:rsidR="00E8120F" w:rsidRPr="00876F27">
        <w:t xml:space="preserve"> with brushed finish, model </w:t>
      </w:r>
      <w:r w:rsidR="00F6206E">
        <w:t>ADA-WG</w:t>
      </w:r>
      <w:r w:rsidR="00E8120F" w:rsidRPr="00876F27">
        <w:t xml:space="preserve"> as manufactured by </w:t>
      </w:r>
      <w:r w:rsidR="00F6206E">
        <w:t>American Dryer</w:t>
      </w:r>
      <w:r w:rsidR="00E8120F" w:rsidRPr="00876F27">
        <w:t>.</w:t>
      </w:r>
      <w:r w:rsidR="00D869FF">
        <w:t xml:space="preserve"> </w:t>
      </w:r>
    </w:p>
    <w:p w14:paraId="26EA8E87" w14:textId="6396537A" w:rsidR="00900E49" w:rsidRDefault="00900E49" w:rsidP="00900E49">
      <w:pPr>
        <w:pStyle w:val="ARCATSubPara"/>
      </w:pPr>
      <w:r>
        <w:tab/>
        <w:t>Mounting: Recessed (complies with American Disabilities Act – ADA)</w:t>
      </w:r>
    </w:p>
    <w:p w14:paraId="0F6A85CC" w14:textId="3082F922" w:rsidR="00900E49" w:rsidRDefault="00900E49" w:rsidP="00900E49">
      <w:pPr>
        <w:pStyle w:val="ARCATSubSub1"/>
        <w:spacing w:beforeLines="60" w:before="144" w:line="259" w:lineRule="auto"/>
      </w:pPr>
      <w:r>
        <w:tab/>
      </w:r>
      <w:r w:rsidRPr="00876F27">
        <w:t xml:space="preserve">Provide </w:t>
      </w:r>
      <w:r>
        <w:t>17</w:t>
      </w:r>
      <w:r w:rsidRPr="00876F27">
        <w:t xml:space="preserve"> GA type 304 stainless steel </w:t>
      </w:r>
      <w:r>
        <w:t xml:space="preserve">ADA </w:t>
      </w:r>
      <w:r w:rsidR="003C6D19">
        <w:t xml:space="preserve">recess kit </w:t>
      </w:r>
      <w:r w:rsidRPr="00876F27">
        <w:t xml:space="preserve"> with brushed </w:t>
      </w:r>
      <w:r w:rsidRPr="00876F27">
        <w:lastRenderedPageBreak/>
        <w:t xml:space="preserve">finish, model </w:t>
      </w:r>
      <w:r>
        <w:t>ADA-</w:t>
      </w:r>
      <w:r w:rsidR="003C6D19">
        <w:t>RK</w:t>
      </w:r>
      <w:r w:rsidRPr="00876F27">
        <w:t xml:space="preserve"> as manufactured by </w:t>
      </w:r>
      <w:r>
        <w:t>American Dryer</w:t>
      </w:r>
      <w:r w:rsidRPr="00876F27">
        <w:t>.</w:t>
      </w:r>
      <w:r>
        <w:t xml:space="preserve"> </w:t>
      </w:r>
    </w:p>
    <w:p w14:paraId="5884679D" w14:textId="74E29547" w:rsidR="003C6D19" w:rsidRDefault="003C6D19" w:rsidP="003C6D19">
      <w:pPr>
        <w:pStyle w:val="ARCATSubPara"/>
      </w:pPr>
      <w:r>
        <w:tab/>
        <w:t xml:space="preserve">Adjustable Speed: </w:t>
      </w:r>
      <w:r w:rsidR="00F27A44">
        <w:t>25</w:t>
      </w:r>
      <w:r>
        <w:t xml:space="preserve"> seconds</w:t>
      </w:r>
    </w:p>
    <w:p w14:paraId="32634803" w14:textId="2A70C403" w:rsidR="003C6D19" w:rsidRDefault="003C6D19" w:rsidP="003C6D19">
      <w:pPr>
        <w:pStyle w:val="ARCATSubPara"/>
      </w:pPr>
      <w:r>
        <w:tab/>
        <w:t xml:space="preserve">Adjustable Sound Level: </w:t>
      </w:r>
      <w:r w:rsidR="00F27A44">
        <w:t>67</w:t>
      </w:r>
      <w:r>
        <w:t xml:space="preserve"> dBA</w:t>
      </w:r>
    </w:p>
    <w:p w14:paraId="1420DF9F" w14:textId="375A1E55" w:rsidR="003C6D19" w:rsidRDefault="003C6D19" w:rsidP="00092A12">
      <w:pPr>
        <w:pStyle w:val="ARCATSubPara"/>
      </w:pPr>
      <w:r>
        <w:tab/>
        <w:t xml:space="preserve">Electrical Rating: </w:t>
      </w:r>
      <w:r w:rsidR="00F27A44">
        <w:t xml:space="preserve">1400 </w:t>
      </w:r>
      <w:r>
        <w:t>watts</w:t>
      </w:r>
      <w:r w:rsidR="00F27A44">
        <w:t xml:space="preserve"> max.</w:t>
      </w:r>
      <w:r>
        <w:t>, universal voltage (110-120/ 208 / 220 – 240VAC 60 Hz)</w:t>
      </w:r>
    </w:p>
    <w:p w14:paraId="131FB38B" w14:textId="59A23CDC" w:rsidR="003C6D19" w:rsidRDefault="003C6D19" w:rsidP="003C6D19">
      <w:pPr>
        <w:pStyle w:val="ARCATSubPara"/>
      </w:pPr>
      <w:r>
        <w:tab/>
      </w:r>
      <w:r w:rsidRPr="00876F27">
        <w:t xml:space="preserve">Motor: Universal </w:t>
      </w:r>
      <w:r w:rsidR="002A7E2C">
        <w:t>brushed motor</w:t>
      </w:r>
      <w:r w:rsidRPr="00876F27">
        <w:t xml:space="preserve"> with automatic resetting thermostat; </w:t>
      </w:r>
      <w:r w:rsidR="002A7E2C">
        <w:t>1</w:t>
      </w:r>
      <w:r>
        <w:t>/8</w:t>
      </w:r>
      <w:r w:rsidRPr="00876F27">
        <w:t xml:space="preserve"> HP, </w:t>
      </w:r>
      <w:r>
        <w:t>4,</w:t>
      </w:r>
      <w:r w:rsidR="002A7E2C">
        <w:t>8</w:t>
      </w:r>
      <w:r>
        <w:t>00</w:t>
      </w:r>
      <w:r w:rsidRPr="00876F27">
        <w:t xml:space="preserve"> RPM</w:t>
      </w:r>
    </w:p>
    <w:p w14:paraId="61DD6A67" w14:textId="0AFEE97C" w:rsidR="003C6D19" w:rsidRDefault="003C6D19" w:rsidP="003C6D19">
      <w:pPr>
        <w:pStyle w:val="ARCATSubPara"/>
      </w:pPr>
      <w:r>
        <w:tab/>
        <w:t xml:space="preserve">Air Flow:  </w:t>
      </w:r>
      <w:r w:rsidR="002A7E2C">
        <w:t xml:space="preserve">180 </w:t>
      </w:r>
      <w:r>
        <w:t xml:space="preserve">CFM at </w:t>
      </w:r>
      <w:r w:rsidR="002A7E2C">
        <w:t>83</w:t>
      </w:r>
      <w:r>
        <w:t xml:space="preserve"> mph (</w:t>
      </w:r>
      <w:r w:rsidR="002A7E2C">
        <w:t>7</w:t>
      </w:r>
      <w:r>
        <w:t>,</w:t>
      </w:r>
      <w:r w:rsidR="002A7E2C">
        <w:t>3</w:t>
      </w:r>
      <w:r>
        <w:t>00 LFM)</w:t>
      </w:r>
      <w:r w:rsidR="00544C2B">
        <w:t xml:space="preserve"> </w:t>
      </w:r>
    </w:p>
    <w:p w14:paraId="0077C592" w14:textId="020EA319" w:rsidR="00E8120F" w:rsidRPr="00876F27" w:rsidRDefault="0066705C" w:rsidP="00092A12">
      <w:pPr>
        <w:pStyle w:val="ARCATSubPara"/>
      </w:pPr>
      <w:r>
        <w:tab/>
      </w:r>
      <w:r w:rsidR="00E8120F">
        <w:t>Electronic Controls: Automatic infrared optical sensor. Operates while hands are under blower. Shut-off within 3 seconds when hands removed, or in 3</w:t>
      </w:r>
      <w:r w:rsidR="00AD2598">
        <w:t>5</w:t>
      </w:r>
      <w:r w:rsidR="00E8120F">
        <w:t xml:space="preserve"> seconds if hands not removed. </w:t>
      </w:r>
      <w:r w:rsidR="00AD2598">
        <w:t xml:space="preserve">Variable speed </w:t>
      </w:r>
      <w:r w:rsidR="00E8120F" w:rsidRPr="00876F27">
        <w:t>control to customize air performance / dry time, energy efficiency, sound level and user comfort as desired.</w:t>
      </w:r>
    </w:p>
    <w:p w14:paraId="29F01F82" w14:textId="688ECC57" w:rsidR="00C61283" w:rsidRDefault="0066705C" w:rsidP="00761550">
      <w:pPr>
        <w:pStyle w:val="ARCATSubPara"/>
      </w:pPr>
      <w:r>
        <w:tab/>
      </w:r>
      <w:r w:rsidR="00A0493A" w:rsidRPr="00A0493A">
        <w:t>Heater: Nichrome wire element mounted inside plenum housing with automatic resetting thermostat to open when air flow is restricted and close when air flow is resumed.  Heated air temperature is 1</w:t>
      </w:r>
      <w:r w:rsidR="00A0493A">
        <w:t>20</w:t>
      </w:r>
      <w:r w:rsidR="00A0493A" w:rsidRPr="00A0493A">
        <w:t>°F at an ambient of 72°F.</w:t>
      </w:r>
      <w:r w:rsidR="00E8120F" w:rsidRPr="00876F27">
        <w:tab/>
      </w:r>
    </w:p>
    <w:p w14:paraId="5E1D4AE2" w14:textId="7E329B5C" w:rsidR="00E8120F" w:rsidRDefault="00C61283" w:rsidP="00761550">
      <w:pPr>
        <w:pStyle w:val="ARCATSubPara"/>
      </w:pPr>
      <w:r>
        <w:tab/>
      </w:r>
      <w:r w:rsidR="00E8120F">
        <w:t xml:space="preserve">Warranty: 5 YR Limited </w:t>
      </w:r>
    </w:p>
    <w:p w14:paraId="3F564AE1" w14:textId="6C1C02A4" w:rsidR="00E8120F" w:rsidRPr="008A393A" w:rsidRDefault="00E8120F" w:rsidP="008A393A">
      <w:pPr>
        <w:pStyle w:val="ARCATSubPara"/>
        <w:numPr>
          <w:ilvl w:val="0"/>
          <w:numId w:val="0"/>
        </w:numPr>
        <w:pBdr>
          <w:top w:val="single" w:sz="4" w:space="1" w:color="FF0000"/>
          <w:left w:val="single" w:sz="4" w:space="4" w:color="FF0000"/>
          <w:bottom w:val="single" w:sz="4" w:space="1" w:color="FF0000"/>
          <w:right w:val="single" w:sz="4" w:space="4" w:color="FF0000"/>
        </w:pBdr>
        <w:rPr>
          <w:rFonts w:cs="Times New Roman"/>
          <w:b/>
          <w:vanish/>
          <w:color w:val="FF0000"/>
        </w:rPr>
      </w:pPr>
      <w:r w:rsidRPr="008A393A">
        <w:rPr>
          <w:rFonts w:cs="Times New Roman"/>
          <w:b/>
          <w:vanish/>
          <w:color w:val="FF0000"/>
        </w:rPr>
        <w:t xml:space="preserve">** NOTE TO SPECIFIER ** Delete cover material not required. </w:t>
      </w:r>
    </w:p>
    <w:p w14:paraId="6C836676" w14:textId="25DE08A8" w:rsidR="00E8120F" w:rsidRDefault="0066705C" w:rsidP="00092A12">
      <w:pPr>
        <w:pStyle w:val="ARCATSubPara"/>
      </w:pPr>
      <w:r>
        <w:tab/>
      </w:r>
      <w:r w:rsidR="00E8120F">
        <w:t xml:space="preserve">Cover Material: </w:t>
      </w:r>
      <w:r w:rsidR="00F705AE">
        <w:t>Flame retardant ABS polymer, white finish</w:t>
      </w:r>
      <w:r w:rsidR="00E8120F">
        <w:t>.</w:t>
      </w:r>
    </w:p>
    <w:p w14:paraId="07FEBD13" w14:textId="51FED6BE" w:rsidR="00E8120F" w:rsidRDefault="0066705C" w:rsidP="00092A12">
      <w:pPr>
        <w:pStyle w:val="ARCATSubPara"/>
      </w:pPr>
      <w:r>
        <w:tab/>
      </w:r>
      <w:r w:rsidR="00E8120F">
        <w:t xml:space="preserve">Cover Material: One piece, vandal resistant, </w:t>
      </w:r>
      <w:r w:rsidR="00F705AE">
        <w:t xml:space="preserve">type 304 </w:t>
      </w:r>
      <w:r w:rsidR="00E8120F">
        <w:t>stainless steel</w:t>
      </w:r>
      <w:r w:rsidR="00F705AE">
        <w:t>, brushed finish</w:t>
      </w:r>
    </w:p>
    <w:p w14:paraId="33557C7C" w14:textId="4107AEE6" w:rsidR="00F705AE" w:rsidRDefault="00544C2B" w:rsidP="00092A12">
      <w:pPr>
        <w:pStyle w:val="ARCATSubPara"/>
      </w:pPr>
      <w:r>
        <w:tab/>
      </w:r>
      <w:r w:rsidR="00F705AE">
        <w:t>Cover Material:  One piece, vandal resistant, steel, white epoxy finish</w:t>
      </w:r>
    </w:p>
    <w:p w14:paraId="139A8AC5" w14:textId="083A1732" w:rsidR="00F705AE" w:rsidRDefault="00544C2B" w:rsidP="00092A12">
      <w:pPr>
        <w:pStyle w:val="ARCATSubPara"/>
      </w:pPr>
      <w:r>
        <w:tab/>
      </w:r>
      <w:r w:rsidR="00F705AE">
        <w:t>Cover Material:   One piece, vandal resistant, steel, black epoxy finish</w:t>
      </w:r>
    </w:p>
    <w:p w14:paraId="40BF4F2B" w14:textId="77777777" w:rsidR="00CE4A64" w:rsidRPr="00233864" w:rsidRDefault="00CE4A64" w:rsidP="006C04D9">
      <w:pPr>
        <w:pStyle w:val="ARCATNote0"/>
        <w:pBdr>
          <w:top w:val="dotted" w:sz="4" w:space="1" w:color="FF0000"/>
          <w:left w:val="dotted" w:sz="4" w:space="4" w:color="FF0000"/>
          <w:bottom w:val="dotted" w:sz="4" w:space="1" w:color="FF0000"/>
          <w:right w:val="dotted" w:sz="4" w:space="4" w:color="FF0000"/>
        </w:pBdr>
        <w:spacing w:beforeLines="60" w:before="144"/>
      </w:pPr>
      <w:r w:rsidRPr="00233864">
        <w:t>** NOTE TO SPECIFIER **  Indicate mounting heights on Drawings or designate as part of specification; do not indicate mounting heights in both specifications and drawings.  Delete one of the following two paragraphs.</w:t>
      </w:r>
    </w:p>
    <w:p w14:paraId="064D000A" w14:textId="5EF4CE70" w:rsidR="00CE4A64" w:rsidRPr="009208FB" w:rsidRDefault="00842AC0" w:rsidP="00F42FD3">
      <w:pPr>
        <w:pStyle w:val="ARCATSubPara"/>
      </w:pPr>
      <w:r>
        <w:tab/>
      </w:r>
      <w:r w:rsidR="00CE4A64" w:rsidRPr="009208FB">
        <w:t>Mount dryers at heights indicated on Drawings.</w:t>
      </w:r>
    </w:p>
    <w:p w14:paraId="530723D3" w14:textId="3282CCBA" w:rsidR="00CE4A64" w:rsidRPr="009208FB" w:rsidRDefault="00842AC0" w:rsidP="00F42FD3">
      <w:pPr>
        <w:pStyle w:val="ARCATSubPara"/>
      </w:pPr>
      <w:r>
        <w:tab/>
      </w:r>
      <w:r w:rsidR="00CE4A64" w:rsidRPr="009208FB">
        <w:t>Mount at the following heights above floor surface:</w:t>
      </w:r>
    </w:p>
    <w:p w14:paraId="53F6253A" w14:textId="77777777" w:rsidR="00CE4A64" w:rsidRPr="009208FB" w:rsidRDefault="00CE4A64" w:rsidP="006C04D9">
      <w:pPr>
        <w:pStyle w:val="ARCATNote0"/>
        <w:pBdr>
          <w:top w:val="dotted" w:sz="4" w:space="1" w:color="FF0000"/>
          <w:left w:val="dotted" w:sz="4" w:space="4" w:color="FF0000"/>
          <w:bottom w:val="dotted" w:sz="4" w:space="1" w:color="FF0000"/>
          <w:right w:val="dotted" w:sz="4" w:space="4" w:color="FF0000"/>
        </w:pBdr>
        <w:spacing w:beforeLines="60" w:before="144"/>
      </w:pPr>
      <w:r w:rsidRPr="009208FB">
        <w:t>** NOTE TO SPECIFIER **  Select dimensions and delete unused paragraphs.</w:t>
      </w:r>
    </w:p>
    <w:p w14:paraId="24FEF82A" w14:textId="68CAB9F4" w:rsidR="00CE4A64" w:rsidRPr="009208FB" w:rsidRDefault="00842AC0" w:rsidP="006C04D9">
      <w:pPr>
        <w:pStyle w:val="ARCATSubSub1"/>
        <w:spacing w:beforeLines="60" w:before="144" w:line="259" w:lineRule="auto"/>
      </w:pPr>
      <w:r>
        <w:tab/>
      </w:r>
      <w:r w:rsidR="00CE4A64" w:rsidRPr="009208FB">
        <w:t>Men's Toilets:  4</w:t>
      </w:r>
      <w:r w:rsidR="00F705AE">
        <w:t>4</w:t>
      </w:r>
      <w:r w:rsidR="00CE4A64" w:rsidRPr="009208FB">
        <w:t xml:space="preserve"> inches (11</w:t>
      </w:r>
      <w:r w:rsidR="00F705AE">
        <w:t>2</w:t>
      </w:r>
      <w:r w:rsidR="00CE4A64" w:rsidRPr="009208FB">
        <w:t xml:space="preserve"> </w:t>
      </w:r>
      <w:r w:rsidR="00CE4A64">
        <w:t>c</w:t>
      </w:r>
      <w:r w:rsidR="00CE4A64" w:rsidRPr="009208FB">
        <w:t>m).</w:t>
      </w:r>
    </w:p>
    <w:p w14:paraId="648331C8" w14:textId="30A8BF9F" w:rsidR="00CE4A64" w:rsidRPr="009208FB" w:rsidRDefault="00842AC0" w:rsidP="006C04D9">
      <w:pPr>
        <w:pStyle w:val="ARCATSubSub1"/>
        <w:spacing w:beforeLines="60" w:before="144" w:line="259" w:lineRule="auto"/>
      </w:pPr>
      <w:r>
        <w:tab/>
      </w:r>
      <w:r w:rsidR="00CE4A64" w:rsidRPr="009208FB">
        <w:t>Women's Toilets:  4</w:t>
      </w:r>
      <w:r w:rsidR="00F705AE">
        <w:t>2</w:t>
      </w:r>
      <w:r w:rsidR="00CE4A64" w:rsidRPr="009208FB">
        <w:t xml:space="preserve"> inches (</w:t>
      </w:r>
      <w:r w:rsidR="00F705AE" w:rsidRPr="009208FB">
        <w:t>1</w:t>
      </w:r>
      <w:r w:rsidR="00F705AE">
        <w:t>07</w:t>
      </w:r>
      <w:r w:rsidR="00F705AE" w:rsidRPr="009208FB">
        <w:t xml:space="preserve"> </w:t>
      </w:r>
      <w:r w:rsidR="00CE4A64">
        <w:t>c</w:t>
      </w:r>
      <w:r w:rsidR="00CE4A64" w:rsidRPr="009208FB">
        <w:t>m).</w:t>
      </w:r>
    </w:p>
    <w:p w14:paraId="1819AD49" w14:textId="537B8716" w:rsidR="00CE4A64" w:rsidRPr="009208FB" w:rsidRDefault="00842AC0" w:rsidP="006C04D9">
      <w:pPr>
        <w:pStyle w:val="ARCATSubSub1"/>
        <w:spacing w:beforeLines="60" w:before="144" w:line="259" w:lineRule="auto"/>
      </w:pPr>
      <w:r>
        <w:tab/>
      </w:r>
      <w:r w:rsidR="00CE4A64" w:rsidRPr="009208FB">
        <w:t>Teenagers' Toilets:  4</w:t>
      </w:r>
      <w:r w:rsidR="00F705AE">
        <w:t>2</w:t>
      </w:r>
      <w:r w:rsidR="00CE4A64" w:rsidRPr="009208FB">
        <w:t xml:space="preserve"> inches (</w:t>
      </w:r>
      <w:r w:rsidR="00F705AE" w:rsidRPr="009208FB">
        <w:t>1</w:t>
      </w:r>
      <w:r w:rsidR="00F705AE">
        <w:t>07</w:t>
      </w:r>
      <w:r w:rsidR="00F705AE" w:rsidRPr="009208FB">
        <w:t xml:space="preserve"> </w:t>
      </w:r>
      <w:r w:rsidR="00CE4A64">
        <w:t>c</w:t>
      </w:r>
      <w:r w:rsidR="00CE4A64" w:rsidRPr="009208FB">
        <w:t>m).</w:t>
      </w:r>
    </w:p>
    <w:p w14:paraId="2C198504" w14:textId="53D8B55E" w:rsidR="00CE4A64" w:rsidRPr="009208FB" w:rsidRDefault="00842AC0" w:rsidP="006C04D9">
      <w:pPr>
        <w:pStyle w:val="ARCATSubSub1"/>
        <w:spacing w:beforeLines="60" w:before="144" w:line="259" w:lineRule="auto"/>
      </w:pPr>
      <w:r>
        <w:tab/>
      </w:r>
      <w:r w:rsidR="00CE4A64" w:rsidRPr="009208FB">
        <w:t>Young Children's Toilets:  3</w:t>
      </w:r>
      <w:r w:rsidR="00F705AE">
        <w:t>2</w:t>
      </w:r>
      <w:r w:rsidR="00CE4A64" w:rsidRPr="009208FB">
        <w:t xml:space="preserve"> inches (</w:t>
      </w:r>
      <w:r w:rsidR="00F705AE">
        <w:t>81</w:t>
      </w:r>
      <w:r w:rsidR="00F705AE" w:rsidRPr="009208FB">
        <w:t xml:space="preserve"> </w:t>
      </w:r>
      <w:r w:rsidR="00CE4A64">
        <w:t>c</w:t>
      </w:r>
      <w:r w:rsidR="00CE4A64" w:rsidRPr="009208FB">
        <w:t>m).</w:t>
      </w:r>
    </w:p>
    <w:p w14:paraId="6A10A678" w14:textId="51D504BA" w:rsidR="00CE4A64" w:rsidRDefault="00842AC0" w:rsidP="006C04D9">
      <w:pPr>
        <w:pStyle w:val="ARCATSubSub1"/>
        <w:spacing w:beforeLines="60" w:before="144" w:line="259" w:lineRule="auto"/>
      </w:pPr>
      <w:r>
        <w:tab/>
      </w:r>
      <w:r w:rsidR="00CE4A64" w:rsidRPr="009208FB">
        <w:t xml:space="preserve">Toilets for Persons with Physical Disabilities:  </w:t>
      </w:r>
      <w:r w:rsidR="00F705AE" w:rsidRPr="009208FB">
        <w:t>3</w:t>
      </w:r>
      <w:r w:rsidR="00F705AE">
        <w:t>6</w:t>
      </w:r>
      <w:r w:rsidR="00F705AE" w:rsidRPr="009208FB">
        <w:t xml:space="preserve"> </w:t>
      </w:r>
      <w:r w:rsidR="00CE4A64" w:rsidRPr="009208FB">
        <w:t>inches (</w:t>
      </w:r>
      <w:r w:rsidR="00F705AE">
        <w:t>91</w:t>
      </w:r>
      <w:r w:rsidR="00F705AE" w:rsidRPr="009208FB">
        <w:t xml:space="preserve"> </w:t>
      </w:r>
      <w:r w:rsidR="00CE4A64">
        <w:t>c</w:t>
      </w:r>
      <w:r w:rsidR="00CE4A64" w:rsidRPr="009208FB">
        <w:t>m).</w:t>
      </w:r>
    </w:p>
    <w:p w14:paraId="3EEF15CF" w14:textId="77777777" w:rsidR="00B40E6F" w:rsidRPr="00876F27" w:rsidRDefault="00B40E6F" w:rsidP="006C04D9">
      <w:pPr>
        <w:pStyle w:val="ARCATPart"/>
        <w:numPr>
          <w:ilvl w:val="0"/>
          <w:numId w:val="1"/>
        </w:numPr>
        <w:spacing w:beforeLines="60" w:before="144" w:line="259" w:lineRule="auto"/>
        <w:ind w:left="576" w:hanging="578"/>
        <w:rPr>
          <w:rFonts w:cs="Times New Roman"/>
          <w:sz w:val="20"/>
        </w:rPr>
      </w:pPr>
      <w:r w:rsidRPr="00876F27">
        <w:rPr>
          <w:rFonts w:cs="Times New Roman"/>
          <w:sz w:val="20"/>
        </w:rPr>
        <w:t xml:space="preserve">  EXECUTION</w:t>
      </w:r>
    </w:p>
    <w:p w14:paraId="75247ED6"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lastRenderedPageBreak/>
        <w:tab/>
        <w:t>COORDINATION</w:t>
      </w:r>
    </w:p>
    <w:p w14:paraId="1422D360" w14:textId="77777777" w:rsidR="00B40E6F" w:rsidRPr="00876F27" w:rsidRDefault="00B40E6F" w:rsidP="00F42FD3">
      <w:pPr>
        <w:pStyle w:val="ARCATParagraph"/>
      </w:pPr>
      <w:r w:rsidRPr="00876F27">
        <w:tab/>
        <w:t>Coordinate requirements for blocking to ensure adequate means for support and installation of hand dryers.</w:t>
      </w:r>
    </w:p>
    <w:p w14:paraId="1713D8A1" w14:textId="77777777" w:rsidR="00B40E6F" w:rsidRPr="00876F27" w:rsidRDefault="00B40E6F" w:rsidP="00F42FD3">
      <w:pPr>
        <w:pStyle w:val="ARCATParagraph"/>
      </w:pPr>
      <w:r w:rsidRPr="00876F27">
        <w:tab/>
        <w:t>Coordinate requirements for power supply, conduit, disconnect switches, and wiring.</w:t>
      </w:r>
    </w:p>
    <w:p w14:paraId="6F6A484A" w14:textId="77777777" w:rsidR="00B40E6F" w:rsidRPr="00876F27" w:rsidRDefault="00B40E6F" w:rsidP="00F42FD3">
      <w:pPr>
        <w:pStyle w:val="ARCATParagraph"/>
      </w:pPr>
      <w:r w:rsidRPr="00876F27">
        <w:tab/>
        <w:t>Coordinate dryer installation with application of wall finishes.</w:t>
      </w:r>
    </w:p>
    <w:p w14:paraId="5B643ABD"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EXAMINATION</w:t>
      </w:r>
    </w:p>
    <w:p w14:paraId="2F2E483E" w14:textId="77777777" w:rsidR="00B40E6F" w:rsidRPr="00876F27" w:rsidRDefault="00B40E6F" w:rsidP="00F42FD3">
      <w:pPr>
        <w:pStyle w:val="ARCATParagraph"/>
      </w:pPr>
      <w:r w:rsidRPr="00876F27">
        <w:tab/>
        <w:t>Do not begin installation until substrates have been properly prepared.</w:t>
      </w:r>
    </w:p>
    <w:p w14:paraId="1D96355D" w14:textId="77777777" w:rsidR="00B40E6F" w:rsidRPr="00876F27" w:rsidRDefault="00B40E6F" w:rsidP="00F42FD3">
      <w:pPr>
        <w:pStyle w:val="ARCATParagraph"/>
      </w:pPr>
      <w:r w:rsidRPr="00876F27">
        <w:tab/>
        <w:t>If substrate preparation is the responsibility of another installer, notify Architect of unsatisfactory preparation before proceeding.</w:t>
      </w:r>
    </w:p>
    <w:p w14:paraId="2689E529"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INSTALLATION</w:t>
      </w:r>
    </w:p>
    <w:p w14:paraId="13292E76" w14:textId="77777777" w:rsidR="00B40E6F" w:rsidRPr="00876F27" w:rsidRDefault="00B40E6F" w:rsidP="00F42FD3">
      <w:pPr>
        <w:pStyle w:val="ARCATParagraph"/>
      </w:pPr>
      <w:r w:rsidRPr="00876F27">
        <w:tab/>
        <w:t>Comply with manufacturer's written installation instructions and approved shop drawings.</w:t>
      </w:r>
    </w:p>
    <w:p w14:paraId="66226B74" w14:textId="77777777" w:rsidR="007B516E" w:rsidRDefault="007B516E" w:rsidP="006C04D9">
      <w:pPr>
        <w:pStyle w:val="ARCATNote0"/>
        <w:pBdr>
          <w:top w:val="dotted" w:sz="4" w:space="1" w:color="FF0000"/>
          <w:left w:val="dotted" w:sz="4" w:space="4" w:color="FF0000"/>
          <w:bottom w:val="dotted" w:sz="4" w:space="1" w:color="FF0000"/>
          <w:right w:val="dotted" w:sz="4" w:space="4" w:color="FF0000"/>
        </w:pBdr>
        <w:spacing w:beforeLines="60" w:before="144"/>
      </w:pPr>
      <w:r w:rsidRPr="002D009F">
        <w:t>** NOTE TO SPECIFIER **  Accessible layout for persons with physical disabilities must ensure a minimum clear floor space of 30 inches by 48 inches (762 mm by 1219 mm) in front of or parallel to hand dryers.  A portion of the hand dryer may project into this clear space if there is a 29 inches (737 mm) minimum knee and toe space beneath the hand dryer; recommended to install at least one hand dryer for persons with physical disabilities in multiple hand dryer installations.</w:t>
      </w:r>
    </w:p>
    <w:p w14:paraId="3FFFCB58" w14:textId="77777777" w:rsidR="00B40E6F" w:rsidRPr="00876F27" w:rsidRDefault="00B40E6F" w:rsidP="00F42FD3">
      <w:pPr>
        <w:pStyle w:val="ARCATParagraph"/>
      </w:pPr>
      <w:r w:rsidRPr="00876F27">
        <w:tab/>
        <w:t>Mount dryers at heights indicated on Drawings and approved shop drawings.</w:t>
      </w:r>
    </w:p>
    <w:p w14:paraId="5328B6D3" w14:textId="2B9EE597" w:rsidR="00B40E6F" w:rsidRPr="00E407ED" w:rsidRDefault="00B40E6F" w:rsidP="006C04D9">
      <w:pPr>
        <w:pStyle w:val="ARCATnote"/>
        <w:spacing w:beforeLines="60" w:before="144" w:line="259" w:lineRule="auto"/>
        <w:rPr>
          <w:rFonts w:cs="Times New Roman"/>
          <w:color w:val="FF0000"/>
        </w:rPr>
      </w:pPr>
      <w:r w:rsidRPr="00E407ED">
        <w:rPr>
          <w:rFonts w:cs="Times New Roman"/>
          <w:color w:val="FF0000"/>
        </w:rPr>
        <w:t xml:space="preserve">** NOTE TO SPECIFIER **  Depending on placement of hand dryers in facilities accessible to persons with </w:t>
      </w:r>
      <w:r w:rsidR="007B516E" w:rsidRPr="00E407ED">
        <w:rPr>
          <w:rFonts w:cs="Times New Roman"/>
          <w:color w:val="FF0000"/>
        </w:rPr>
        <w:t xml:space="preserve">physical </w:t>
      </w:r>
      <w:r w:rsidRPr="00E407ED">
        <w:rPr>
          <w:rFonts w:cs="Times New Roman"/>
          <w:color w:val="FF0000"/>
        </w:rPr>
        <w:t xml:space="preserve">disabilities, maximum projection from wall may be restricted to 4 inches (102 mm).  </w:t>
      </w:r>
      <w:r w:rsidR="00F705AE">
        <w:rPr>
          <w:rFonts w:cs="Times New Roman"/>
          <w:color w:val="FF0000"/>
        </w:rPr>
        <w:t xml:space="preserve">ADA wall guards and </w:t>
      </w:r>
      <w:r w:rsidRPr="00E407ED">
        <w:rPr>
          <w:rFonts w:cs="Times New Roman"/>
          <w:color w:val="FF0000"/>
        </w:rPr>
        <w:t>recess mounting kits</w:t>
      </w:r>
      <w:r w:rsidR="00F705AE">
        <w:rPr>
          <w:rFonts w:cs="Times New Roman"/>
          <w:color w:val="FF0000"/>
        </w:rPr>
        <w:t xml:space="preserve"> are available to meet accessibility requirements</w:t>
      </w:r>
      <w:r w:rsidRPr="00E407ED">
        <w:rPr>
          <w:rFonts w:cs="Times New Roman"/>
          <w:color w:val="FF0000"/>
        </w:rPr>
        <w:t xml:space="preserve">.  Delete </w:t>
      </w:r>
      <w:r w:rsidR="00A41CA5">
        <w:rPr>
          <w:rFonts w:cs="Times New Roman"/>
          <w:color w:val="FF0000"/>
        </w:rPr>
        <w:t xml:space="preserve">one or both of </w:t>
      </w:r>
      <w:r w:rsidRPr="00E407ED">
        <w:rPr>
          <w:rFonts w:cs="Times New Roman"/>
          <w:color w:val="FF0000"/>
        </w:rPr>
        <w:t>the following paragraph</w:t>
      </w:r>
      <w:r w:rsidR="00544C2B">
        <w:rPr>
          <w:rFonts w:cs="Times New Roman"/>
          <w:color w:val="FF0000"/>
        </w:rPr>
        <w:t>s</w:t>
      </w:r>
      <w:r w:rsidRPr="00E407ED">
        <w:rPr>
          <w:rFonts w:cs="Times New Roman"/>
          <w:color w:val="FF0000"/>
        </w:rPr>
        <w:t xml:space="preserve"> if </w:t>
      </w:r>
      <w:r w:rsidR="00A41CA5">
        <w:rPr>
          <w:rFonts w:cs="Times New Roman"/>
          <w:color w:val="FF0000"/>
        </w:rPr>
        <w:t xml:space="preserve">not </w:t>
      </w:r>
      <w:r w:rsidR="008A393A">
        <w:rPr>
          <w:rFonts w:cs="Times New Roman"/>
          <w:color w:val="FF0000"/>
        </w:rPr>
        <w:t>required</w:t>
      </w:r>
      <w:r w:rsidR="00B745DE">
        <w:rPr>
          <w:rFonts w:cs="Times New Roman"/>
          <w:color w:val="FF0000"/>
        </w:rPr>
        <w:t xml:space="preserve"> for ADA compliance</w:t>
      </w:r>
      <w:r w:rsidRPr="00E407ED">
        <w:rPr>
          <w:rFonts w:cs="Times New Roman"/>
          <w:color w:val="FF0000"/>
        </w:rPr>
        <w:t>.</w:t>
      </w:r>
    </w:p>
    <w:p w14:paraId="6374BE6A" w14:textId="7541E249" w:rsidR="00A41CA5" w:rsidRDefault="00B40E6F" w:rsidP="00A41CA5">
      <w:pPr>
        <w:pStyle w:val="ARCATParagraph"/>
        <w:numPr>
          <w:ilvl w:val="2"/>
          <w:numId w:val="21"/>
        </w:numPr>
      </w:pPr>
      <w:r w:rsidRPr="00876F27">
        <w:tab/>
        <w:t xml:space="preserve">Install </w:t>
      </w:r>
      <w:r w:rsidR="00A41CA5">
        <w:t xml:space="preserve">ADA wall guards directly below dryers with bottom edge of ADA wall guard less than 27 inches above floor level </w:t>
      </w:r>
      <w:r w:rsidRPr="00876F27">
        <w:t>in compliance with ICC/ANSI A117.1.</w:t>
      </w:r>
      <w:r w:rsidR="00A41CA5" w:rsidRPr="00A41CA5">
        <w:t xml:space="preserve"> </w:t>
      </w:r>
    </w:p>
    <w:p w14:paraId="5CD4BFD3" w14:textId="63B64B54" w:rsidR="00A41CA5" w:rsidRPr="00876F27" w:rsidRDefault="00A41CA5" w:rsidP="00F42FD3">
      <w:pPr>
        <w:pStyle w:val="ARCATParagraph"/>
        <w:numPr>
          <w:ilvl w:val="2"/>
          <w:numId w:val="21"/>
        </w:numPr>
      </w:pPr>
      <w:r w:rsidRPr="00876F27">
        <w:tab/>
        <w:t>Install dryers with recess mounting kits such that maximum projection from wall surface is 4 inches (102 mm) in compliance with ICC/ANSI A117.1.</w:t>
      </w:r>
    </w:p>
    <w:p w14:paraId="3888C4A5"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CLEANING, TESTING, AND DEMONSTRATING</w:t>
      </w:r>
    </w:p>
    <w:p w14:paraId="71ECAEFA" w14:textId="70125AC5" w:rsidR="00B40E6F" w:rsidRPr="00876F27" w:rsidRDefault="00B40E6F" w:rsidP="00F42FD3">
      <w:pPr>
        <w:pStyle w:val="ARCATParagraph"/>
      </w:pPr>
      <w:r w:rsidRPr="00876F27">
        <w:tab/>
        <w:t xml:space="preserve">Remove protective </w:t>
      </w:r>
      <w:r w:rsidR="00500130">
        <w:t>packaging</w:t>
      </w:r>
      <w:r w:rsidRPr="00876F27">
        <w:t>.  Clean surfaces with mild soap solution.  Do not use abrasives.</w:t>
      </w:r>
    </w:p>
    <w:p w14:paraId="2001A023" w14:textId="77777777" w:rsidR="00B40E6F" w:rsidRPr="00876F27" w:rsidRDefault="00B40E6F" w:rsidP="00F42FD3">
      <w:pPr>
        <w:pStyle w:val="ARCATParagraph"/>
      </w:pPr>
      <w:r w:rsidRPr="00876F27">
        <w:tab/>
        <w:t>Inspect installed dryers to verify mounting is rigid and electrical connections are proper.  Test each dryer to verify operation and performance.  Correct deficiencies.</w:t>
      </w:r>
    </w:p>
    <w:p w14:paraId="7969272B" w14:textId="77777777" w:rsidR="00B40E6F" w:rsidRPr="00876F27" w:rsidRDefault="00B40E6F" w:rsidP="00F42FD3">
      <w:pPr>
        <w:pStyle w:val="ARCATParagraph"/>
      </w:pPr>
      <w:r w:rsidRPr="00876F27">
        <w:tab/>
        <w:t>Protect dryers from remaining construction activities.  Immediately remove and replace dryers that are damaged.</w:t>
      </w:r>
    </w:p>
    <w:p w14:paraId="52108F43" w14:textId="77777777" w:rsidR="00B40E6F" w:rsidRPr="00876F27" w:rsidRDefault="00B40E6F" w:rsidP="00F42FD3">
      <w:pPr>
        <w:pStyle w:val="ARCATParagraph"/>
      </w:pPr>
      <w:r w:rsidRPr="00876F27">
        <w:tab/>
        <w:t>Demonstrate operation and maintenance to Owner's representative.</w:t>
      </w:r>
    </w:p>
    <w:p w14:paraId="6054D3E1" w14:textId="77777777" w:rsidR="00B40E6F" w:rsidRPr="00876F27" w:rsidRDefault="00B40E6F" w:rsidP="006C04D9">
      <w:pPr>
        <w:pStyle w:val="ARCATArticle"/>
        <w:numPr>
          <w:ilvl w:val="1"/>
          <w:numId w:val="1"/>
        </w:numPr>
        <w:spacing w:beforeLines="60" w:before="144" w:line="259" w:lineRule="auto"/>
        <w:ind w:left="576" w:hanging="578"/>
        <w:rPr>
          <w:rFonts w:cs="Times New Roman"/>
          <w:sz w:val="20"/>
        </w:rPr>
      </w:pPr>
      <w:r w:rsidRPr="00876F27">
        <w:rPr>
          <w:rFonts w:cs="Times New Roman"/>
          <w:sz w:val="20"/>
        </w:rPr>
        <w:tab/>
        <w:t>PROTECTION</w:t>
      </w:r>
    </w:p>
    <w:p w14:paraId="31515713" w14:textId="77777777" w:rsidR="00B40E6F" w:rsidRPr="00876F27" w:rsidRDefault="00B40E6F" w:rsidP="00F42FD3">
      <w:pPr>
        <w:pStyle w:val="ARCATParagraph"/>
      </w:pPr>
      <w:r w:rsidRPr="00876F27">
        <w:tab/>
        <w:t>Protect installed products until completion of project.</w:t>
      </w:r>
    </w:p>
    <w:p w14:paraId="188642CE" w14:textId="77777777" w:rsidR="00B40E6F" w:rsidRPr="00876F27" w:rsidRDefault="00B40E6F" w:rsidP="00F42FD3">
      <w:pPr>
        <w:pStyle w:val="ARCATParagraph"/>
      </w:pPr>
      <w:r w:rsidRPr="00876F27">
        <w:lastRenderedPageBreak/>
        <w:tab/>
        <w:t>Touch-up, repair or replace damaged products before Substantial Completion.</w:t>
      </w:r>
    </w:p>
    <w:p w14:paraId="71BD9693" w14:textId="77777777" w:rsidR="00B40E6F" w:rsidRPr="00876F27" w:rsidRDefault="00B40E6F" w:rsidP="006C04D9">
      <w:pPr>
        <w:pStyle w:val="ARCATNormal"/>
        <w:spacing w:beforeLines="60" w:before="144" w:line="259" w:lineRule="auto"/>
        <w:ind w:hanging="578"/>
        <w:rPr>
          <w:rFonts w:cs="Times New Roman"/>
        </w:rPr>
      </w:pPr>
    </w:p>
    <w:p w14:paraId="11467905" w14:textId="77777777" w:rsidR="00B40E6F" w:rsidRPr="00876F27" w:rsidRDefault="00B40E6F" w:rsidP="00AF03B0">
      <w:pPr>
        <w:pStyle w:val="ARCATTitle"/>
      </w:pPr>
      <w:r w:rsidRPr="00876F27">
        <w:t>END OF SECTION</w:t>
      </w:r>
    </w:p>
    <w:sectPr w:rsidR="00B40E6F" w:rsidRPr="00876F27" w:rsidSect="00B82ADC">
      <w:headerReference w:type="default" r:id="rId14"/>
      <w:footerReference w:type="default" r:id="rId15"/>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A17BE" w14:textId="77777777" w:rsidR="000D6CC5" w:rsidRDefault="000D6CC5">
      <w:r>
        <w:separator/>
      </w:r>
    </w:p>
  </w:endnote>
  <w:endnote w:type="continuationSeparator" w:id="0">
    <w:p w14:paraId="36559F84" w14:textId="77777777" w:rsidR="000D6CC5" w:rsidRDefault="000D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utura Bk B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7589" w14:textId="28A28D20" w:rsidR="00D91148" w:rsidRDefault="00D91148">
    <w:pPr>
      <w:pStyle w:val="Footer"/>
      <w:jc w:val="center"/>
    </w:pPr>
    <w:r>
      <w:t xml:space="preserve">10811 - </w:t>
    </w:r>
    <w:r>
      <w:fldChar w:fldCharType="begin"/>
    </w:r>
    <w:r>
      <w:instrText xml:space="preserve"> PAGE   \* MERGEFORMAT </w:instrText>
    </w:r>
    <w:r>
      <w:fldChar w:fldCharType="separate"/>
    </w:r>
    <w:r>
      <w:rPr>
        <w:noProof/>
      </w:rPr>
      <w:t>12</w:t>
    </w:r>
    <w:r>
      <w:rPr>
        <w:noProof/>
      </w:rPr>
      <w:fldChar w:fldCharType="end"/>
    </w:r>
  </w:p>
  <w:p w14:paraId="0FFBDA38" w14:textId="77777777" w:rsidR="00D91148" w:rsidRDefault="00D91148">
    <w:pPr>
      <w:pStyle w:val="Footer"/>
    </w:pPr>
  </w:p>
  <w:p w14:paraId="4BEF5AD4" w14:textId="77777777" w:rsidR="00D91148" w:rsidRDefault="00D91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8123" w14:textId="77777777" w:rsidR="000D6CC5" w:rsidRDefault="000D6CC5">
      <w:r>
        <w:separator/>
      </w:r>
    </w:p>
  </w:footnote>
  <w:footnote w:type="continuationSeparator" w:id="0">
    <w:p w14:paraId="739F574C" w14:textId="77777777" w:rsidR="000D6CC5" w:rsidRDefault="000D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239A" w14:textId="77777777" w:rsidR="00D91148" w:rsidRPr="006D1B13" w:rsidRDefault="00D91148">
    <w:pPr>
      <w:pStyle w:val="ARCATheader"/>
      <w:tabs>
        <w:tab w:val="right" w:pos="8640"/>
      </w:tabs>
      <w:rPr>
        <w:rFonts w:cs="Times New Roman"/>
        <w:sz w:val="20"/>
        <w:szCs w:val="20"/>
      </w:rPr>
    </w:pPr>
  </w:p>
  <w:p w14:paraId="52C986BD" w14:textId="77777777" w:rsidR="00D91148" w:rsidRDefault="00D91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72CC7A8E"/>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pStyle w:val="ARCATSubPara"/>
      <w:suff w:val="nothing"/>
      <w:lvlText w:val="%4."/>
      <w:lvlJc w:val="left"/>
      <w:rPr>
        <w:rFonts w:ascii="Arial" w:hAnsi="Arial" w:cs="Times New Roman"/>
        <w:b w:val="0"/>
        <w:i w:val="0"/>
        <w:caps w:val="0"/>
        <w:smallCaps w:val="0"/>
        <w:strike w:val="0"/>
        <w:dstrike w:val="0"/>
        <w:vanish w:val="0"/>
        <w:color w:val="auto"/>
        <w:spacing w:val="0"/>
        <w:w w:val="100"/>
        <w:kern w:val="0"/>
        <w:position w:val="0"/>
        <w:sz w:val="20"/>
        <w:u w:val="none"/>
        <w:effect w:val="none"/>
        <w:vertAlign w:val="baseline"/>
      </w:rPr>
    </w:lvl>
    <w:lvl w:ilvl="4">
      <w:start w:val="1"/>
      <w:numFmt w:val="lowerLetter"/>
      <w:pStyle w:val="ARCATSubSub1"/>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51864E08"/>
    <w:multiLevelType w:val="multilevel"/>
    <w:tmpl w:val="0C2679CA"/>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77AE128A"/>
    <w:multiLevelType w:val="multilevel"/>
    <w:tmpl w:val="54A22E1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ascii="Arial" w:hAnsi="Arial" w:cs="Times New Roman"/>
        <w:b w:val="0"/>
        <w:i w:val="0"/>
        <w:caps w:val="0"/>
        <w:smallCaps w:val="0"/>
        <w:strike w:val="0"/>
        <w:dstrike w:val="0"/>
        <w:vanish w:val="0"/>
        <w:color w:val="auto"/>
        <w:spacing w:val="0"/>
        <w:w w:val="100"/>
        <w:kern w:val="0"/>
        <w:position w:val="0"/>
        <w:sz w:val="20"/>
        <w:u w:val="none"/>
        <w:effect w:val="none"/>
        <w:vertAlign w:val="baseline"/>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7A7B1253"/>
    <w:multiLevelType w:val="hybridMultilevel"/>
    <w:tmpl w:val="6AB06EEA"/>
    <w:lvl w:ilvl="0" w:tplc="0409001B">
      <w:start w:val="1"/>
      <w:numFmt w:val="lowerRoman"/>
      <w:lvlText w:val="%1."/>
      <w:lvlJc w:val="right"/>
      <w:pPr>
        <w:ind w:left="2460" w:hanging="360"/>
      </w:pPr>
      <w:rPr>
        <w:rFonts w:cs="Times New Roman"/>
      </w:rPr>
    </w:lvl>
    <w:lvl w:ilvl="1" w:tplc="04090019">
      <w:start w:val="1"/>
      <w:numFmt w:val="lowerLetter"/>
      <w:lvlText w:val="%2."/>
      <w:lvlJc w:val="left"/>
      <w:pPr>
        <w:ind w:left="2755" w:hanging="360"/>
      </w:pPr>
      <w:rPr>
        <w:rFonts w:cs="Times New Roman"/>
      </w:rPr>
    </w:lvl>
    <w:lvl w:ilvl="2" w:tplc="0409001B">
      <w:start w:val="1"/>
      <w:numFmt w:val="lowerRoman"/>
      <w:lvlText w:val="%3."/>
      <w:lvlJc w:val="right"/>
      <w:pPr>
        <w:ind w:left="3475" w:hanging="180"/>
      </w:pPr>
      <w:rPr>
        <w:rFonts w:cs="Times New Roman"/>
      </w:rPr>
    </w:lvl>
    <w:lvl w:ilvl="3" w:tplc="0409000F" w:tentative="1">
      <w:start w:val="1"/>
      <w:numFmt w:val="decimal"/>
      <w:lvlText w:val="%4."/>
      <w:lvlJc w:val="left"/>
      <w:pPr>
        <w:ind w:left="4195" w:hanging="360"/>
      </w:pPr>
      <w:rPr>
        <w:rFonts w:cs="Times New Roman"/>
      </w:rPr>
    </w:lvl>
    <w:lvl w:ilvl="4" w:tplc="04090019" w:tentative="1">
      <w:start w:val="1"/>
      <w:numFmt w:val="lowerLetter"/>
      <w:lvlText w:val="%5."/>
      <w:lvlJc w:val="left"/>
      <w:pPr>
        <w:ind w:left="4915" w:hanging="360"/>
      </w:pPr>
      <w:rPr>
        <w:rFonts w:cs="Times New Roman"/>
      </w:rPr>
    </w:lvl>
    <w:lvl w:ilvl="5" w:tplc="0409001B" w:tentative="1">
      <w:start w:val="1"/>
      <w:numFmt w:val="lowerRoman"/>
      <w:lvlText w:val="%6."/>
      <w:lvlJc w:val="right"/>
      <w:pPr>
        <w:ind w:left="5635" w:hanging="180"/>
      </w:pPr>
      <w:rPr>
        <w:rFonts w:cs="Times New Roman"/>
      </w:rPr>
    </w:lvl>
    <w:lvl w:ilvl="6" w:tplc="0409000F" w:tentative="1">
      <w:start w:val="1"/>
      <w:numFmt w:val="decimal"/>
      <w:lvlText w:val="%7."/>
      <w:lvlJc w:val="left"/>
      <w:pPr>
        <w:ind w:left="6355" w:hanging="360"/>
      </w:pPr>
      <w:rPr>
        <w:rFonts w:cs="Times New Roman"/>
      </w:rPr>
    </w:lvl>
    <w:lvl w:ilvl="7" w:tplc="04090019" w:tentative="1">
      <w:start w:val="1"/>
      <w:numFmt w:val="lowerLetter"/>
      <w:lvlText w:val="%8."/>
      <w:lvlJc w:val="left"/>
      <w:pPr>
        <w:ind w:left="7075" w:hanging="360"/>
      </w:pPr>
      <w:rPr>
        <w:rFonts w:cs="Times New Roman"/>
      </w:rPr>
    </w:lvl>
    <w:lvl w:ilvl="8" w:tplc="0409001B" w:tentative="1">
      <w:start w:val="1"/>
      <w:numFmt w:val="lowerRoman"/>
      <w:lvlText w:val="%9."/>
      <w:lvlJc w:val="right"/>
      <w:pPr>
        <w:ind w:left="7795" w:hanging="180"/>
      </w:pPr>
      <w:rPr>
        <w:rFonts w:cs="Times New Roman"/>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start w:val="1"/>
        <w:numFmt w:val="decimal"/>
        <w:suff w:val="nothing"/>
        <w:lvlText w:val="PART  %1"/>
        <w:lvlJc w:val="left"/>
        <w:rPr>
          <w:rFonts w:cs="Times New Roman" w:hint="default"/>
        </w:rPr>
      </w:lvl>
    </w:lvlOverride>
    <w:lvlOverride w:ilvl="1">
      <w:lvl w:ilvl="1">
        <w:start w:val="1"/>
        <w:numFmt w:val="decimal"/>
        <w:suff w:val="nothing"/>
        <w:lvlText w:val="%1.%2 "/>
        <w:lvlJc w:val="left"/>
        <w:rPr>
          <w:rFonts w:cs="Times New Roman" w:hint="default"/>
        </w:rPr>
      </w:lvl>
    </w:lvlOverride>
    <w:lvlOverride w:ilvl="2">
      <w:lvl w:ilvl="2">
        <w:start w:val="1"/>
        <w:numFmt w:val="upperLetter"/>
        <w:pStyle w:val="ARCATParagraph"/>
        <w:suff w:val="nothing"/>
        <w:lvlText w:val="%3."/>
        <w:lvlJc w:val="left"/>
        <w:rPr>
          <w:rFonts w:cs="Times New Roman" w:hint="default"/>
        </w:rPr>
      </w:lvl>
    </w:lvlOverride>
    <w:lvlOverride w:ilvl="3">
      <w:lvl w:ilvl="3">
        <w:start w:val="1"/>
        <w:numFmt w:val="decimal"/>
        <w:pStyle w:val="ARCATSubPara"/>
        <w:suff w:val="nothing"/>
        <w:lvlText w:val="%4."/>
        <w:lvlJc w:val="left"/>
        <w:rPr>
          <w:rFonts w:ascii="Arial" w:hAnsi="Arial" w:cs="Times New Roman" w:hint="default"/>
          <w:b w:val="0"/>
          <w:i w:val="0"/>
          <w:caps w:val="0"/>
          <w:smallCaps w:val="0"/>
          <w:strike w:val="0"/>
          <w:dstrike w:val="0"/>
          <w:vanish w:val="0"/>
          <w:color w:val="auto"/>
          <w:spacing w:val="0"/>
          <w:w w:val="100"/>
          <w:kern w:val="0"/>
          <w:position w:val="0"/>
          <w:sz w:val="20"/>
          <w:u w:val="none"/>
          <w:effect w:val="none"/>
          <w:vertAlign w:val="baseline"/>
        </w:rPr>
      </w:lvl>
    </w:lvlOverride>
    <w:lvlOverride w:ilvl="4">
      <w:lvl w:ilvl="4">
        <w:start w:val="1"/>
        <w:numFmt w:val="lowerLetter"/>
        <w:pStyle w:val="ARCATSubSub1"/>
        <w:suff w:val="nothing"/>
        <w:lvlText w:val="%5."/>
        <w:lvlJc w:val="left"/>
        <w:rPr>
          <w:rFonts w:cs="Times New Roman" w:hint="default"/>
        </w:rPr>
      </w:lvl>
    </w:lvlOverride>
    <w:lvlOverride w:ilvl="5">
      <w:lvl w:ilvl="5">
        <w:start w:val="1"/>
        <w:numFmt w:val="lowerRoman"/>
        <w:lvlRestart w:val="0"/>
        <w:suff w:val="nothing"/>
        <w:lvlText w:val="%6)"/>
        <w:lvlJc w:val="left"/>
        <w:rPr>
          <w:rFonts w:cs="Times New Roman" w:hint="default"/>
        </w:rPr>
      </w:lvl>
    </w:lvlOverride>
    <w:lvlOverride w:ilvl="6">
      <w:lvl w:ilvl="6">
        <w:start w:val="1"/>
        <w:numFmt w:val="lowerLetter"/>
        <w:suff w:val="nothing"/>
        <w:lvlText w:val="%7)"/>
        <w:lvlJc w:val="left"/>
        <w:rPr>
          <w:rFonts w:cs="Times New Roman" w:hint="default"/>
        </w:rPr>
      </w:lvl>
    </w:lvlOverride>
    <w:lvlOverride w:ilvl="7">
      <w:lvl w:ilvl="7">
        <w:start w:val="1"/>
        <w:numFmt w:val="decimal"/>
        <w:suff w:val="nothing"/>
        <w:lvlText w:val="%8)"/>
        <w:lvlJc w:val="left"/>
        <w:rPr>
          <w:rFonts w:cs="Times New Roman" w:hint="default"/>
        </w:rPr>
      </w:lvl>
    </w:lvlOverride>
    <w:lvlOverride w:ilvl="8">
      <w:lvl w:ilvl="8">
        <w:start w:val="1"/>
        <w:numFmt w:val="lowerLetter"/>
        <w:suff w:val="nothing"/>
        <w:lvlText w:val="%9)"/>
        <w:lvlJc w:val="left"/>
        <w:rPr>
          <w:rFonts w:cs="Times New Roman" w:hint="default"/>
        </w:rPr>
      </w:lvl>
    </w:lvlOverride>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Fisher">
    <w15:presenceInfo w15:providerId="None" w15:userId="David Fi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128" w:allStyles="0" w:customStyles="0" w:latentStyles="0" w:stylesInUse="1" w:headingStyles="1" w:numberingStyles="0" w:tableStyles="0" w:directFormattingOnRuns="1" w:directFormattingOnParagraphs="0" w:directFormattingOnNumbering="0" w:directFormattingOnTables="0" w:clearFormatting="0" w:top3HeadingStyles="0" w:visibleStyles="0" w:alternateStyleNames="0"/>
  <w:trackRevisions/>
  <w:defaultTabStop w:val="578"/>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E3"/>
    <w:rsid w:val="00000A10"/>
    <w:rsid w:val="0001015D"/>
    <w:rsid w:val="00012650"/>
    <w:rsid w:val="00020D57"/>
    <w:rsid w:val="0002693C"/>
    <w:rsid w:val="00026F1B"/>
    <w:rsid w:val="00043921"/>
    <w:rsid w:val="0004549C"/>
    <w:rsid w:val="0005437E"/>
    <w:rsid w:val="00073795"/>
    <w:rsid w:val="00092A12"/>
    <w:rsid w:val="000B72DA"/>
    <w:rsid w:val="000C0BE3"/>
    <w:rsid w:val="000D6CC5"/>
    <w:rsid w:val="00111389"/>
    <w:rsid w:val="00112403"/>
    <w:rsid w:val="00115E5E"/>
    <w:rsid w:val="00124EB3"/>
    <w:rsid w:val="00162C6A"/>
    <w:rsid w:val="00194675"/>
    <w:rsid w:val="001A4AC3"/>
    <w:rsid w:val="001A5781"/>
    <w:rsid w:val="001B1165"/>
    <w:rsid w:val="001B1FD2"/>
    <w:rsid w:val="001B74AC"/>
    <w:rsid w:val="001C0399"/>
    <w:rsid w:val="00223B15"/>
    <w:rsid w:val="00227ED3"/>
    <w:rsid w:val="00233864"/>
    <w:rsid w:val="0026398A"/>
    <w:rsid w:val="002A7E2C"/>
    <w:rsid w:val="002B147C"/>
    <w:rsid w:val="002C5445"/>
    <w:rsid w:val="002C58DC"/>
    <w:rsid w:val="002C77C3"/>
    <w:rsid w:val="002E1E25"/>
    <w:rsid w:val="00322058"/>
    <w:rsid w:val="00341026"/>
    <w:rsid w:val="00352467"/>
    <w:rsid w:val="00355F01"/>
    <w:rsid w:val="003632C2"/>
    <w:rsid w:val="00386DB6"/>
    <w:rsid w:val="003A5C8E"/>
    <w:rsid w:val="003B438B"/>
    <w:rsid w:val="003C2195"/>
    <w:rsid w:val="003C4AAA"/>
    <w:rsid w:val="003C6D19"/>
    <w:rsid w:val="003D3082"/>
    <w:rsid w:val="003F0504"/>
    <w:rsid w:val="003F5A51"/>
    <w:rsid w:val="003F7969"/>
    <w:rsid w:val="00427F5F"/>
    <w:rsid w:val="004303BA"/>
    <w:rsid w:val="00467D0D"/>
    <w:rsid w:val="00480A3F"/>
    <w:rsid w:val="004829FE"/>
    <w:rsid w:val="004A05DC"/>
    <w:rsid w:val="004A4E7D"/>
    <w:rsid w:val="004A6F50"/>
    <w:rsid w:val="004C345D"/>
    <w:rsid w:val="004C5D3D"/>
    <w:rsid w:val="004D7ED4"/>
    <w:rsid w:val="004E3426"/>
    <w:rsid w:val="004E4D22"/>
    <w:rsid w:val="00500130"/>
    <w:rsid w:val="00500FC0"/>
    <w:rsid w:val="00520EC1"/>
    <w:rsid w:val="00521F4C"/>
    <w:rsid w:val="00524D73"/>
    <w:rsid w:val="00544C2B"/>
    <w:rsid w:val="0057438E"/>
    <w:rsid w:val="0057471A"/>
    <w:rsid w:val="005A4139"/>
    <w:rsid w:val="005D0EEB"/>
    <w:rsid w:val="00610296"/>
    <w:rsid w:val="00633553"/>
    <w:rsid w:val="006617EA"/>
    <w:rsid w:val="006657BE"/>
    <w:rsid w:val="006662D0"/>
    <w:rsid w:val="0066705C"/>
    <w:rsid w:val="00670373"/>
    <w:rsid w:val="00673CA2"/>
    <w:rsid w:val="0068490A"/>
    <w:rsid w:val="00692789"/>
    <w:rsid w:val="006A3B7F"/>
    <w:rsid w:val="006A426D"/>
    <w:rsid w:val="006A790F"/>
    <w:rsid w:val="006B2E68"/>
    <w:rsid w:val="006C04D9"/>
    <w:rsid w:val="006C2838"/>
    <w:rsid w:val="006C4129"/>
    <w:rsid w:val="006D1B13"/>
    <w:rsid w:val="006D2847"/>
    <w:rsid w:val="006E3311"/>
    <w:rsid w:val="007118BA"/>
    <w:rsid w:val="00716509"/>
    <w:rsid w:val="00725592"/>
    <w:rsid w:val="0074155B"/>
    <w:rsid w:val="00753165"/>
    <w:rsid w:val="00764C27"/>
    <w:rsid w:val="007753F1"/>
    <w:rsid w:val="0078705D"/>
    <w:rsid w:val="0079285E"/>
    <w:rsid w:val="007A37AA"/>
    <w:rsid w:val="007A582A"/>
    <w:rsid w:val="007B17D0"/>
    <w:rsid w:val="007B516E"/>
    <w:rsid w:val="007C0E1E"/>
    <w:rsid w:val="007D409B"/>
    <w:rsid w:val="007E0518"/>
    <w:rsid w:val="007E5FD1"/>
    <w:rsid w:val="007E7B1A"/>
    <w:rsid w:val="007F17EF"/>
    <w:rsid w:val="007F1D7F"/>
    <w:rsid w:val="007F26EA"/>
    <w:rsid w:val="007F2C84"/>
    <w:rsid w:val="00834E8C"/>
    <w:rsid w:val="0083558D"/>
    <w:rsid w:val="00841366"/>
    <w:rsid w:val="00842AC0"/>
    <w:rsid w:val="0084359A"/>
    <w:rsid w:val="00860EB6"/>
    <w:rsid w:val="00861688"/>
    <w:rsid w:val="008651C5"/>
    <w:rsid w:val="00876F27"/>
    <w:rsid w:val="00877219"/>
    <w:rsid w:val="008803A3"/>
    <w:rsid w:val="008807FC"/>
    <w:rsid w:val="008876C7"/>
    <w:rsid w:val="008A3868"/>
    <w:rsid w:val="008A393A"/>
    <w:rsid w:val="008A4747"/>
    <w:rsid w:val="008C5C49"/>
    <w:rsid w:val="008D6874"/>
    <w:rsid w:val="008E5158"/>
    <w:rsid w:val="008E71C9"/>
    <w:rsid w:val="00900E49"/>
    <w:rsid w:val="009034E5"/>
    <w:rsid w:val="00903F9B"/>
    <w:rsid w:val="00904750"/>
    <w:rsid w:val="00907B96"/>
    <w:rsid w:val="009240FD"/>
    <w:rsid w:val="009261CE"/>
    <w:rsid w:val="009409C8"/>
    <w:rsid w:val="00951055"/>
    <w:rsid w:val="00963EAD"/>
    <w:rsid w:val="009751CD"/>
    <w:rsid w:val="009A0DCE"/>
    <w:rsid w:val="009A1D3E"/>
    <w:rsid w:val="009A1FE0"/>
    <w:rsid w:val="009A4384"/>
    <w:rsid w:val="009B4AD1"/>
    <w:rsid w:val="009C32ED"/>
    <w:rsid w:val="009E0605"/>
    <w:rsid w:val="009F01AA"/>
    <w:rsid w:val="00A0493A"/>
    <w:rsid w:val="00A04948"/>
    <w:rsid w:val="00A05111"/>
    <w:rsid w:val="00A13817"/>
    <w:rsid w:val="00A223C1"/>
    <w:rsid w:val="00A249F9"/>
    <w:rsid w:val="00A41CA5"/>
    <w:rsid w:val="00A73B64"/>
    <w:rsid w:val="00A74BE1"/>
    <w:rsid w:val="00A81C79"/>
    <w:rsid w:val="00A8555F"/>
    <w:rsid w:val="00A90878"/>
    <w:rsid w:val="00A968F6"/>
    <w:rsid w:val="00AA1CDB"/>
    <w:rsid w:val="00AA69FE"/>
    <w:rsid w:val="00AB070A"/>
    <w:rsid w:val="00AB5F0D"/>
    <w:rsid w:val="00AC4857"/>
    <w:rsid w:val="00AD2598"/>
    <w:rsid w:val="00AE317E"/>
    <w:rsid w:val="00AE4735"/>
    <w:rsid w:val="00AE5FE0"/>
    <w:rsid w:val="00AF03B0"/>
    <w:rsid w:val="00B0063F"/>
    <w:rsid w:val="00B00BA2"/>
    <w:rsid w:val="00B11CEC"/>
    <w:rsid w:val="00B12935"/>
    <w:rsid w:val="00B23DF8"/>
    <w:rsid w:val="00B271B2"/>
    <w:rsid w:val="00B40E6F"/>
    <w:rsid w:val="00B44C2D"/>
    <w:rsid w:val="00B57A1D"/>
    <w:rsid w:val="00B745DE"/>
    <w:rsid w:val="00B81627"/>
    <w:rsid w:val="00B82ADC"/>
    <w:rsid w:val="00BA739E"/>
    <w:rsid w:val="00BB6EE1"/>
    <w:rsid w:val="00BD5AA4"/>
    <w:rsid w:val="00BE3326"/>
    <w:rsid w:val="00BF4D92"/>
    <w:rsid w:val="00BF5EF7"/>
    <w:rsid w:val="00C001F7"/>
    <w:rsid w:val="00C03B62"/>
    <w:rsid w:val="00C15A5A"/>
    <w:rsid w:val="00C17F83"/>
    <w:rsid w:val="00C226E3"/>
    <w:rsid w:val="00C36262"/>
    <w:rsid w:val="00C43812"/>
    <w:rsid w:val="00C61283"/>
    <w:rsid w:val="00C6720E"/>
    <w:rsid w:val="00C80559"/>
    <w:rsid w:val="00C95EC5"/>
    <w:rsid w:val="00C97913"/>
    <w:rsid w:val="00CA6AEF"/>
    <w:rsid w:val="00CA6E47"/>
    <w:rsid w:val="00CB2169"/>
    <w:rsid w:val="00CB39F7"/>
    <w:rsid w:val="00CC3CE1"/>
    <w:rsid w:val="00CD3BB5"/>
    <w:rsid w:val="00CE1333"/>
    <w:rsid w:val="00CE1B7E"/>
    <w:rsid w:val="00CE4A64"/>
    <w:rsid w:val="00CF25ED"/>
    <w:rsid w:val="00D01FDE"/>
    <w:rsid w:val="00D11788"/>
    <w:rsid w:val="00D25073"/>
    <w:rsid w:val="00D54A1E"/>
    <w:rsid w:val="00D63C60"/>
    <w:rsid w:val="00D65D8A"/>
    <w:rsid w:val="00D816F8"/>
    <w:rsid w:val="00D869FF"/>
    <w:rsid w:val="00D91148"/>
    <w:rsid w:val="00D95A6A"/>
    <w:rsid w:val="00DB1B12"/>
    <w:rsid w:val="00E0446A"/>
    <w:rsid w:val="00E10BA4"/>
    <w:rsid w:val="00E12E68"/>
    <w:rsid w:val="00E20891"/>
    <w:rsid w:val="00E24FDF"/>
    <w:rsid w:val="00E349E3"/>
    <w:rsid w:val="00E353F7"/>
    <w:rsid w:val="00E407ED"/>
    <w:rsid w:val="00E41861"/>
    <w:rsid w:val="00E5032F"/>
    <w:rsid w:val="00E5782F"/>
    <w:rsid w:val="00E7007B"/>
    <w:rsid w:val="00E728DB"/>
    <w:rsid w:val="00E8120F"/>
    <w:rsid w:val="00E85B0B"/>
    <w:rsid w:val="00EB0A5B"/>
    <w:rsid w:val="00EB40A5"/>
    <w:rsid w:val="00EC7880"/>
    <w:rsid w:val="00EE11AE"/>
    <w:rsid w:val="00EE40A0"/>
    <w:rsid w:val="00EF3F8F"/>
    <w:rsid w:val="00F0314F"/>
    <w:rsid w:val="00F1097E"/>
    <w:rsid w:val="00F27A44"/>
    <w:rsid w:val="00F27D60"/>
    <w:rsid w:val="00F34F32"/>
    <w:rsid w:val="00F42FD3"/>
    <w:rsid w:val="00F435F5"/>
    <w:rsid w:val="00F46BD0"/>
    <w:rsid w:val="00F56B9D"/>
    <w:rsid w:val="00F6206E"/>
    <w:rsid w:val="00F705AE"/>
    <w:rsid w:val="00F74B72"/>
    <w:rsid w:val="00F76DEF"/>
    <w:rsid w:val="00F93BB1"/>
    <w:rsid w:val="00FB5005"/>
    <w:rsid w:val="00FB6BDF"/>
    <w:rsid w:val="00FC0A14"/>
    <w:rsid w:val="00FC43FE"/>
    <w:rsid w:val="00FC6E2D"/>
    <w:rsid w:val="00FE1BCF"/>
    <w:rsid w:val="00FE2209"/>
    <w:rsid w:val="00FE520C"/>
    <w:rsid w:val="00FE5E99"/>
    <w:rsid w:val="00FE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8F59"/>
  <w15:docId w15:val="{A780D0AF-6559-471C-BC45-1FE80D42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locked/>
    <w:rsid w:val="004A6F50"/>
    <w:pPr>
      <w:numPr>
        <w:numId w:val="15"/>
      </w:numPr>
      <w:spacing w:after="160" w:line="259" w:lineRule="auto"/>
      <w:outlineLvl w:val="0"/>
    </w:pPr>
    <w:rPr>
      <w:rFonts w:asciiTheme="minorHAnsi" w:eastAsiaTheme="minorHAnsi" w:hAnsiTheme="minorHAnsi" w:cstheme="minorBidi"/>
      <w:sz w:val="22"/>
      <w:szCs w:val="22"/>
    </w:rPr>
  </w:style>
  <w:style w:type="paragraph" w:styleId="Heading2">
    <w:name w:val="heading 2"/>
    <w:basedOn w:val="Normal"/>
    <w:next w:val="Normal"/>
    <w:link w:val="Heading2Char"/>
    <w:qFormat/>
    <w:locked/>
    <w:rsid w:val="004A6F50"/>
    <w:pPr>
      <w:numPr>
        <w:ilvl w:val="1"/>
        <w:numId w:val="15"/>
      </w:numPr>
      <w:spacing w:after="160" w:line="259" w:lineRule="auto"/>
      <w:outlineLvl w:val="1"/>
    </w:pPr>
    <w:rPr>
      <w:rFonts w:asciiTheme="minorHAnsi" w:eastAsiaTheme="minorHAnsi" w:hAnsiTheme="minorHAnsi" w:cstheme="minorBidi"/>
      <w:sz w:val="22"/>
      <w:szCs w:val="22"/>
    </w:rPr>
  </w:style>
  <w:style w:type="paragraph" w:styleId="Heading3">
    <w:name w:val="heading 3"/>
    <w:basedOn w:val="Normal"/>
    <w:next w:val="Normal"/>
    <w:link w:val="Heading3Char"/>
    <w:qFormat/>
    <w:locked/>
    <w:rsid w:val="004A6F50"/>
    <w:pPr>
      <w:numPr>
        <w:ilvl w:val="2"/>
        <w:numId w:val="15"/>
      </w:numPr>
      <w:spacing w:after="160" w:line="259" w:lineRule="auto"/>
      <w:outlineLvl w:val="2"/>
    </w:pPr>
    <w:rPr>
      <w:rFonts w:asciiTheme="minorHAnsi" w:eastAsiaTheme="minorHAnsi" w:hAnsiTheme="minorHAnsi" w:cstheme="minorBidi"/>
      <w:sz w:val="22"/>
      <w:szCs w:val="22"/>
    </w:rPr>
  </w:style>
  <w:style w:type="paragraph" w:styleId="Heading4">
    <w:name w:val="heading 4"/>
    <w:basedOn w:val="Normal"/>
    <w:next w:val="Normal"/>
    <w:link w:val="Heading4Char"/>
    <w:qFormat/>
    <w:locked/>
    <w:rsid w:val="004A6F50"/>
    <w:pPr>
      <w:numPr>
        <w:ilvl w:val="3"/>
        <w:numId w:val="15"/>
      </w:numPr>
      <w:spacing w:after="160" w:line="259" w:lineRule="auto"/>
      <w:outlineLvl w:val="3"/>
    </w:pPr>
    <w:rPr>
      <w:rFonts w:asciiTheme="minorHAnsi" w:eastAsiaTheme="minorHAnsi" w:hAnsiTheme="minorHAnsi" w:cstheme="minorBidi"/>
      <w:sz w:val="22"/>
      <w:szCs w:val="22"/>
    </w:rPr>
  </w:style>
  <w:style w:type="paragraph" w:styleId="Heading5">
    <w:name w:val="heading 5"/>
    <w:basedOn w:val="Normal"/>
    <w:next w:val="Normal"/>
    <w:link w:val="Heading5Char"/>
    <w:qFormat/>
    <w:locked/>
    <w:rsid w:val="004A6F50"/>
    <w:pPr>
      <w:numPr>
        <w:ilvl w:val="4"/>
        <w:numId w:val="15"/>
      </w:numPr>
      <w:spacing w:after="160" w:line="259" w:lineRule="auto"/>
      <w:outlineLvl w:val="4"/>
    </w:pPr>
    <w:rPr>
      <w:rFonts w:asciiTheme="minorHAnsi" w:eastAsiaTheme="minorHAnsi" w:hAnsiTheme="minorHAnsi" w:cstheme="minorBidi"/>
      <w:sz w:val="22"/>
      <w:szCs w:val="22"/>
    </w:rPr>
  </w:style>
  <w:style w:type="paragraph" w:styleId="Heading6">
    <w:name w:val="heading 6"/>
    <w:basedOn w:val="Normal"/>
    <w:next w:val="Normal"/>
    <w:link w:val="Heading6Char"/>
    <w:qFormat/>
    <w:locked/>
    <w:rsid w:val="004A6F50"/>
    <w:pPr>
      <w:numPr>
        <w:ilvl w:val="5"/>
        <w:numId w:val="15"/>
      </w:numPr>
      <w:spacing w:after="160" w:line="259" w:lineRule="auto"/>
      <w:outlineLvl w:val="5"/>
    </w:pPr>
    <w:rPr>
      <w:rFonts w:asciiTheme="minorHAnsi" w:eastAsiaTheme="minorHAnsi" w:hAnsiTheme="minorHAnsi" w:cstheme="minorBidi"/>
      <w:sz w:val="22"/>
      <w:szCs w:val="22"/>
    </w:rPr>
  </w:style>
  <w:style w:type="paragraph" w:styleId="Heading7">
    <w:name w:val="heading 7"/>
    <w:basedOn w:val="Normal"/>
    <w:next w:val="Normal"/>
    <w:link w:val="Heading7Char"/>
    <w:qFormat/>
    <w:locked/>
    <w:rsid w:val="004A6F50"/>
    <w:pPr>
      <w:numPr>
        <w:ilvl w:val="6"/>
        <w:numId w:val="15"/>
      </w:numPr>
      <w:spacing w:after="160" w:line="259" w:lineRule="auto"/>
      <w:outlineLvl w:val="6"/>
    </w:pPr>
    <w:rPr>
      <w:rFonts w:asciiTheme="minorHAnsi" w:eastAsiaTheme="minorHAnsi" w:hAnsiTheme="minorHAnsi" w:cstheme="minorBidi"/>
      <w:sz w:val="22"/>
      <w:szCs w:val="22"/>
    </w:rPr>
  </w:style>
  <w:style w:type="paragraph" w:styleId="Heading8">
    <w:name w:val="heading 8"/>
    <w:basedOn w:val="Normal"/>
    <w:next w:val="Normal"/>
    <w:link w:val="Heading8Char"/>
    <w:qFormat/>
    <w:locked/>
    <w:rsid w:val="004A6F50"/>
    <w:pPr>
      <w:numPr>
        <w:ilvl w:val="7"/>
        <w:numId w:val="15"/>
      </w:numPr>
      <w:spacing w:after="160" w:line="259" w:lineRule="auto"/>
      <w:outlineLvl w:val="7"/>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uiPriority w:val="99"/>
    <w:pPr>
      <w:widowControl w:val="0"/>
      <w:autoSpaceDE w:val="0"/>
      <w:autoSpaceDN w:val="0"/>
      <w:adjustRightInd w:val="0"/>
    </w:pPr>
    <w:rPr>
      <w:rFonts w:ascii="Arial" w:hAnsi="Arial" w:cs="Arial"/>
      <w:szCs w:val="24"/>
    </w:rPr>
  </w:style>
  <w:style w:type="paragraph" w:customStyle="1" w:styleId="ARCATPart">
    <w:name w:val="ARCAT Part"/>
    <w:rsid w:val="00B82ADC"/>
    <w:pPr>
      <w:widowControl w:val="0"/>
      <w:autoSpaceDE w:val="0"/>
      <w:autoSpaceDN w:val="0"/>
      <w:adjustRightInd w:val="0"/>
    </w:pPr>
    <w:rPr>
      <w:rFonts w:ascii="Arial" w:hAnsi="Arial" w:cs="Arial"/>
      <w:sz w:val="24"/>
      <w:szCs w:val="24"/>
    </w:rPr>
  </w:style>
  <w:style w:type="paragraph" w:customStyle="1" w:styleId="ARCATArticle">
    <w:name w:val="ARCAT Article"/>
    <w:rsid w:val="00B82ADC"/>
    <w:pPr>
      <w:widowControl w:val="0"/>
      <w:autoSpaceDE w:val="0"/>
      <w:autoSpaceDN w:val="0"/>
      <w:adjustRightInd w:val="0"/>
    </w:pPr>
    <w:rPr>
      <w:rFonts w:ascii="Arial" w:hAnsi="Arial" w:cs="Arial"/>
      <w:sz w:val="24"/>
      <w:szCs w:val="24"/>
    </w:rPr>
  </w:style>
  <w:style w:type="paragraph" w:customStyle="1" w:styleId="ARCATParagraph">
    <w:name w:val="ARCAT Paragraph"/>
    <w:autoRedefine/>
    <w:uiPriority w:val="99"/>
    <w:rsid w:val="00A41CA5"/>
    <w:pPr>
      <w:widowControl w:val="0"/>
      <w:numPr>
        <w:ilvl w:val="2"/>
        <w:numId w:val="1"/>
      </w:numPr>
      <w:autoSpaceDE w:val="0"/>
      <w:autoSpaceDN w:val="0"/>
      <w:adjustRightInd w:val="0"/>
      <w:spacing w:beforeLines="60" w:before="144" w:line="259" w:lineRule="auto"/>
      <w:ind w:left="1145" w:hanging="578"/>
    </w:pPr>
    <w:rPr>
      <w:rFonts w:ascii="Arial" w:hAnsi="Arial" w:cs="Arial"/>
      <w:szCs w:val="24"/>
    </w:rPr>
  </w:style>
  <w:style w:type="paragraph" w:customStyle="1" w:styleId="ARCATSubPara">
    <w:name w:val="ARCAT SubPara"/>
    <w:autoRedefine/>
    <w:uiPriority w:val="99"/>
    <w:rsid w:val="00E41861"/>
    <w:pPr>
      <w:widowControl w:val="0"/>
      <w:numPr>
        <w:ilvl w:val="3"/>
        <w:numId w:val="1"/>
      </w:numPr>
      <w:autoSpaceDE w:val="0"/>
      <w:autoSpaceDN w:val="0"/>
      <w:adjustRightInd w:val="0"/>
      <w:spacing w:beforeLines="60" w:before="144" w:line="259" w:lineRule="auto"/>
      <w:ind w:left="1701" w:hanging="578"/>
    </w:pPr>
    <w:rPr>
      <w:rFonts w:ascii="Arial" w:hAnsi="Arial" w:cs="Arial"/>
      <w:szCs w:val="24"/>
      <w:u w:color="0000FF"/>
    </w:rPr>
  </w:style>
  <w:style w:type="paragraph" w:customStyle="1" w:styleId="ARCATSubSub1">
    <w:name w:val="ARCAT SubSub1"/>
    <w:autoRedefine/>
    <w:rsid w:val="006D2847"/>
    <w:pPr>
      <w:widowControl w:val="0"/>
      <w:numPr>
        <w:ilvl w:val="4"/>
        <w:numId w:val="1"/>
      </w:numPr>
      <w:tabs>
        <w:tab w:val="left" w:pos="2268"/>
      </w:tabs>
      <w:autoSpaceDE w:val="0"/>
      <w:autoSpaceDN w:val="0"/>
      <w:adjustRightInd w:val="0"/>
      <w:ind w:left="2279" w:hanging="578"/>
    </w:pPr>
    <w:rPr>
      <w:rFonts w:ascii="Arial" w:hAnsi="Arial" w:cs="Arial"/>
      <w:szCs w:val="24"/>
    </w:rPr>
  </w:style>
  <w:style w:type="paragraph" w:customStyle="1" w:styleId="ARCATSubSub2">
    <w:name w:val="ARCAT SubSub2"/>
    <w:rsid w:val="00B82ADC"/>
    <w:pPr>
      <w:widowControl w:val="0"/>
      <w:autoSpaceDE w:val="0"/>
      <w:autoSpaceDN w:val="0"/>
      <w:adjustRightInd w:val="0"/>
    </w:pPr>
    <w:rPr>
      <w:rFonts w:ascii="Arial" w:hAnsi="Arial" w:cs="Arial"/>
      <w:sz w:val="24"/>
      <w:szCs w:val="24"/>
    </w:rPr>
  </w:style>
  <w:style w:type="paragraph" w:customStyle="1" w:styleId="ARCATSubSub3">
    <w:name w:val="ARCAT SubSub3"/>
    <w:rsid w:val="00B82ADC"/>
    <w:pPr>
      <w:widowControl w:val="0"/>
      <w:autoSpaceDE w:val="0"/>
      <w:autoSpaceDN w:val="0"/>
      <w:adjustRightInd w:val="0"/>
    </w:pPr>
    <w:rPr>
      <w:rFonts w:ascii="Arial" w:hAnsi="Arial" w:cs="Arial"/>
      <w:sz w:val="24"/>
      <w:szCs w:val="24"/>
    </w:rPr>
  </w:style>
  <w:style w:type="paragraph" w:customStyle="1" w:styleId="ARCATSubSub4">
    <w:name w:val="ARCAT SubSub4"/>
    <w:rsid w:val="00B82ADC"/>
    <w:pPr>
      <w:widowControl w:val="0"/>
      <w:autoSpaceDE w:val="0"/>
      <w:autoSpaceDN w:val="0"/>
      <w:adjustRightInd w:val="0"/>
    </w:pPr>
    <w:rPr>
      <w:rFonts w:ascii="Arial" w:hAnsi="Arial" w:cs="Arial"/>
      <w:sz w:val="24"/>
      <w:szCs w:val="24"/>
    </w:rPr>
  </w:style>
  <w:style w:type="paragraph" w:customStyle="1" w:styleId="ARCATSubSub5">
    <w:name w:val="ARCAT SubSub5"/>
    <w:rsid w:val="00B82ADC"/>
    <w:pPr>
      <w:widowControl w:val="0"/>
      <w:autoSpaceDE w:val="0"/>
      <w:autoSpaceDN w:val="0"/>
      <w:adjustRightInd w:val="0"/>
    </w:pPr>
    <w:rPr>
      <w:rFonts w:ascii="Arial" w:hAnsi="Arial" w:cs="Arial"/>
      <w:sz w:val="24"/>
      <w:szCs w:val="24"/>
    </w:rPr>
  </w:style>
  <w:style w:type="paragraph" w:customStyle="1" w:styleId="ARCATheader">
    <w:name w:val="ARCAT header"/>
    <w:uiPriority w:val="99"/>
    <w:rsid w:val="00B82ADC"/>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B82ADC"/>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B82AD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autoRedefine/>
    <w:uiPriority w:val="99"/>
    <w:pPr>
      <w:widowControl w:val="0"/>
      <w:autoSpaceDE w:val="0"/>
      <w:autoSpaceDN w:val="0"/>
      <w:adjustRightInd w:val="0"/>
      <w:jc w:val="center"/>
    </w:pPr>
    <w:rPr>
      <w:rFonts w:ascii="Arial" w:hAnsi="Arial"/>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Times New Roman"/>
      <w:sz w:val="24"/>
      <w:szCs w:val="24"/>
    </w:rPr>
  </w:style>
  <w:style w:type="paragraph" w:customStyle="1" w:styleId="StyleARCATSubParaBlue">
    <w:name w:val="Style ARCAT SubPara + Blue"/>
    <w:basedOn w:val="ARCATSubPara"/>
    <w:uiPriority w:val="99"/>
  </w:style>
  <w:style w:type="paragraph" w:styleId="BalloonText">
    <w:name w:val="Balloon Text"/>
    <w:basedOn w:val="Normal"/>
    <w:link w:val="BalloonTextChar"/>
    <w:uiPriority w:val="99"/>
    <w:semiHidden/>
    <w:rsid w:val="007E5FD1"/>
    <w:rPr>
      <w:rFonts w:ascii="Tahoma" w:hAnsi="Tahoma" w:cs="Tahoma"/>
      <w:sz w:val="16"/>
      <w:szCs w:val="16"/>
    </w:rPr>
  </w:style>
  <w:style w:type="character" w:customStyle="1" w:styleId="BalloonTextChar">
    <w:name w:val="Balloon Text Char"/>
    <w:link w:val="BalloonText"/>
    <w:uiPriority w:val="99"/>
    <w:semiHidden/>
    <w:locked/>
    <w:rsid w:val="007E5FD1"/>
    <w:rPr>
      <w:rFonts w:ascii="Tahoma" w:hAnsi="Tahoma" w:cs="Tahoma"/>
      <w:sz w:val="16"/>
      <w:szCs w:val="16"/>
    </w:rPr>
  </w:style>
  <w:style w:type="character" w:styleId="Hyperlink">
    <w:name w:val="Hyperlink"/>
    <w:uiPriority w:val="99"/>
    <w:rsid w:val="003B438B"/>
    <w:rPr>
      <w:rFonts w:cs="Times New Roman"/>
      <w:color w:val="0000FF"/>
      <w:u w:val="single"/>
    </w:rPr>
  </w:style>
  <w:style w:type="paragraph" w:styleId="ListParagraph">
    <w:name w:val="List Paragraph"/>
    <w:basedOn w:val="Normal"/>
    <w:uiPriority w:val="99"/>
    <w:qFormat/>
    <w:rsid w:val="00E12E68"/>
    <w:pPr>
      <w:ind w:left="720"/>
      <w:contextualSpacing/>
    </w:pPr>
  </w:style>
  <w:style w:type="paragraph" w:customStyle="1" w:styleId="BasicParagraph">
    <w:name w:val="[Basic Paragraph]"/>
    <w:basedOn w:val="Normal"/>
    <w:uiPriority w:val="99"/>
    <w:rsid w:val="00223B15"/>
    <w:pPr>
      <w:autoSpaceDE w:val="0"/>
      <w:autoSpaceDN w:val="0"/>
      <w:adjustRightInd w:val="0"/>
      <w:spacing w:line="288" w:lineRule="auto"/>
      <w:textAlignment w:val="center"/>
    </w:pPr>
    <w:rPr>
      <w:rFonts w:ascii="Times New Roman" w:hAnsi="Times New Roman"/>
      <w:color w:val="000000"/>
      <w:sz w:val="24"/>
    </w:rPr>
  </w:style>
  <w:style w:type="character" w:customStyle="1" w:styleId="Heading1Char">
    <w:name w:val="Heading 1 Char"/>
    <w:basedOn w:val="DefaultParagraphFont"/>
    <w:link w:val="Heading1"/>
    <w:rsid w:val="004A6F50"/>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4A6F5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4A6F50"/>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4A6F50"/>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4A6F50"/>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4A6F50"/>
    <w:rPr>
      <w:rFonts w:asciiTheme="minorHAnsi" w:eastAsiaTheme="minorHAnsi" w:hAnsiTheme="minorHAnsi" w:cstheme="minorBidi"/>
      <w:sz w:val="22"/>
      <w:szCs w:val="22"/>
    </w:rPr>
  </w:style>
  <w:style w:type="character" w:customStyle="1" w:styleId="Heading7Char">
    <w:name w:val="Heading 7 Char"/>
    <w:basedOn w:val="DefaultParagraphFont"/>
    <w:link w:val="Heading7"/>
    <w:rsid w:val="004A6F50"/>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4A6F5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D0EEB"/>
    <w:rPr>
      <w:color w:val="605E5C"/>
      <w:shd w:val="clear" w:color="auto" w:fill="E1DFDD"/>
    </w:rPr>
  </w:style>
  <w:style w:type="character" w:styleId="FollowedHyperlink">
    <w:name w:val="FollowedHyperlink"/>
    <w:basedOn w:val="DefaultParagraphFont"/>
    <w:uiPriority w:val="99"/>
    <w:semiHidden/>
    <w:unhideWhenUsed/>
    <w:rsid w:val="005D0EEB"/>
    <w:rPr>
      <w:color w:val="800080" w:themeColor="followedHyperlink"/>
      <w:u w:val="single"/>
    </w:rPr>
  </w:style>
  <w:style w:type="character" w:styleId="CommentReference">
    <w:name w:val="annotation reference"/>
    <w:basedOn w:val="DefaultParagraphFont"/>
    <w:uiPriority w:val="99"/>
    <w:semiHidden/>
    <w:unhideWhenUsed/>
    <w:rsid w:val="004E3426"/>
    <w:rPr>
      <w:sz w:val="16"/>
      <w:szCs w:val="16"/>
    </w:rPr>
  </w:style>
  <w:style w:type="paragraph" w:styleId="CommentText">
    <w:name w:val="annotation text"/>
    <w:basedOn w:val="Normal"/>
    <w:link w:val="CommentTextChar"/>
    <w:uiPriority w:val="99"/>
    <w:semiHidden/>
    <w:unhideWhenUsed/>
    <w:rsid w:val="004E3426"/>
    <w:rPr>
      <w:szCs w:val="20"/>
    </w:rPr>
  </w:style>
  <w:style w:type="character" w:customStyle="1" w:styleId="CommentTextChar">
    <w:name w:val="Comment Text Char"/>
    <w:basedOn w:val="DefaultParagraphFont"/>
    <w:link w:val="CommentText"/>
    <w:uiPriority w:val="99"/>
    <w:semiHidden/>
    <w:rsid w:val="004E3426"/>
    <w:rPr>
      <w:rFonts w:ascii="Arial" w:hAnsi="Arial"/>
    </w:rPr>
  </w:style>
  <w:style w:type="paragraph" w:styleId="CommentSubject">
    <w:name w:val="annotation subject"/>
    <w:basedOn w:val="CommentText"/>
    <w:next w:val="CommentText"/>
    <w:link w:val="CommentSubjectChar"/>
    <w:uiPriority w:val="99"/>
    <w:semiHidden/>
    <w:unhideWhenUsed/>
    <w:rsid w:val="004E3426"/>
    <w:rPr>
      <w:b/>
      <w:bCs/>
    </w:rPr>
  </w:style>
  <w:style w:type="character" w:customStyle="1" w:styleId="CommentSubjectChar">
    <w:name w:val="Comment Subject Char"/>
    <w:basedOn w:val="CommentTextChar"/>
    <w:link w:val="CommentSubject"/>
    <w:uiPriority w:val="99"/>
    <w:semiHidden/>
    <w:rsid w:val="004E3426"/>
    <w:rPr>
      <w:rFonts w:ascii="Arial" w:hAnsi="Arial"/>
      <w:b/>
      <w:bCs/>
    </w:rPr>
  </w:style>
  <w:style w:type="paragraph" w:customStyle="1" w:styleId="ARCATNote0">
    <w:name w:val="ARCAT Note"/>
    <w:basedOn w:val="Normal"/>
    <w:autoRedefine/>
    <w:rsid w:val="0023386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60" w:line="259" w:lineRule="auto"/>
    </w:pPr>
    <w:rPr>
      <w:rFonts w:asciiTheme="minorHAnsi" w:eastAsiaTheme="minorHAnsi" w:hAnsiTheme="minorHAnsi" w:cstheme="minorBidi"/>
      <w:b/>
      <w:vanish/>
      <w:color w:val="FF0000"/>
      <w:sz w:val="22"/>
      <w:szCs w:val="22"/>
    </w:rPr>
  </w:style>
  <w:style w:type="paragraph" w:styleId="BodyText2">
    <w:name w:val="Body Text 2"/>
    <w:basedOn w:val="Normal"/>
    <w:link w:val="BodyText2Char"/>
    <w:uiPriority w:val="99"/>
    <w:semiHidden/>
    <w:unhideWhenUsed/>
    <w:rsid w:val="00544C2B"/>
    <w:rPr>
      <w:rFonts w:ascii="Futura Bk BT" w:hAnsi="Futura Bk BT"/>
      <w:i/>
      <w:color w:val="FF0000"/>
      <w:szCs w:val="20"/>
    </w:rPr>
  </w:style>
  <w:style w:type="character" w:customStyle="1" w:styleId="BodyText2Char">
    <w:name w:val="Body Text 2 Char"/>
    <w:basedOn w:val="DefaultParagraphFont"/>
    <w:link w:val="BodyText2"/>
    <w:uiPriority w:val="99"/>
    <w:semiHidden/>
    <w:rsid w:val="00544C2B"/>
    <w:rPr>
      <w:rFonts w:ascii="Futura Bk BT" w:hAnsi="Futura Bk BT"/>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23077">
      <w:bodyDiv w:val="1"/>
      <w:marLeft w:val="0"/>
      <w:marRight w:val="0"/>
      <w:marTop w:val="0"/>
      <w:marBottom w:val="0"/>
      <w:divBdr>
        <w:top w:val="none" w:sz="0" w:space="0" w:color="auto"/>
        <w:left w:val="none" w:sz="0" w:space="0" w:color="auto"/>
        <w:bottom w:val="none" w:sz="0" w:space="0" w:color="auto"/>
        <w:right w:val="none" w:sz="0" w:space="0" w:color="auto"/>
      </w:divBdr>
    </w:div>
    <w:div w:id="1243569095">
      <w:bodyDiv w:val="1"/>
      <w:marLeft w:val="0"/>
      <w:marRight w:val="0"/>
      <w:marTop w:val="0"/>
      <w:marBottom w:val="0"/>
      <w:divBdr>
        <w:top w:val="none" w:sz="0" w:space="0" w:color="auto"/>
        <w:left w:val="none" w:sz="0" w:space="0" w:color="auto"/>
        <w:bottom w:val="none" w:sz="0" w:space="0" w:color="auto"/>
        <w:right w:val="none" w:sz="0" w:space="0" w:color="auto"/>
      </w:divBdr>
    </w:div>
    <w:div w:id="1344287435">
      <w:bodyDiv w:val="1"/>
      <w:marLeft w:val="0"/>
      <w:marRight w:val="0"/>
      <w:marTop w:val="0"/>
      <w:marBottom w:val="0"/>
      <w:divBdr>
        <w:top w:val="none" w:sz="0" w:space="0" w:color="auto"/>
        <w:left w:val="none" w:sz="0" w:space="0" w:color="auto"/>
        <w:bottom w:val="none" w:sz="0" w:space="0" w:color="auto"/>
        <w:right w:val="none" w:sz="0" w:space="0" w:color="auto"/>
      </w:divBdr>
    </w:div>
    <w:div w:id="1460420419">
      <w:bodyDiv w:val="1"/>
      <w:marLeft w:val="0"/>
      <w:marRight w:val="0"/>
      <w:marTop w:val="0"/>
      <w:marBottom w:val="0"/>
      <w:divBdr>
        <w:top w:val="none" w:sz="0" w:space="0" w:color="auto"/>
        <w:left w:val="none" w:sz="0" w:space="0" w:color="auto"/>
        <w:bottom w:val="none" w:sz="0" w:space="0" w:color="auto"/>
        <w:right w:val="none" w:sz="0" w:space="0" w:color="auto"/>
      </w:divBdr>
    </w:div>
    <w:div w:id="1571453519">
      <w:bodyDiv w:val="1"/>
      <w:marLeft w:val="0"/>
      <w:marRight w:val="0"/>
      <w:marTop w:val="0"/>
      <w:marBottom w:val="0"/>
      <w:divBdr>
        <w:top w:val="none" w:sz="0" w:space="0" w:color="auto"/>
        <w:left w:val="none" w:sz="0" w:space="0" w:color="auto"/>
        <w:bottom w:val="none" w:sz="0" w:space="0" w:color="auto"/>
        <w:right w:val="none" w:sz="0" w:space="0" w:color="auto"/>
      </w:divBdr>
    </w:div>
    <w:div w:id="1946767393">
      <w:marLeft w:val="0"/>
      <w:marRight w:val="0"/>
      <w:marTop w:val="0"/>
      <w:marBottom w:val="0"/>
      <w:divBdr>
        <w:top w:val="none" w:sz="0" w:space="0" w:color="auto"/>
        <w:left w:val="none" w:sz="0" w:space="0" w:color="auto"/>
        <w:bottom w:val="none" w:sz="0" w:space="0" w:color="auto"/>
        <w:right w:val="none" w:sz="0" w:space="0" w:color="auto"/>
      </w:divBdr>
      <w:divsChild>
        <w:div w:id="1946767372">
          <w:marLeft w:val="0"/>
          <w:marRight w:val="0"/>
          <w:marTop w:val="0"/>
          <w:marBottom w:val="0"/>
          <w:divBdr>
            <w:top w:val="none" w:sz="0" w:space="0" w:color="auto"/>
            <w:left w:val="none" w:sz="0" w:space="0" w:color="auto"/>
            <w:bottom w:val="none" w:sz="0" w:space="0" w:color="auto"/>
            <w:right w:val="none" w:sz="0" w:space="0" w:color="auto"/>
          </w:divBdr>
        </w:div>
        <w:div w:id="1946767377">
          <w:marLeft w:val="0"/>
          <w:marRight w:val="0"/>
          <w:marTop w:val="0"/>
          <w:marBottom w:val="0"/>
          <w:divBdr>
            <w:top w:val="none" w:sz="0" w:space="0" w:color="auto"/>
            <w:left w:val="none" w:sz="0" w:space="0" w:color="auto"/>
            <w:bottom w:val="none" w:sz="0" w:space="0" w:color="auto"/>
            <w:right w:val="none" w:sz="0" w:space="0" w:color="auto"/>
          </w:divBdr>
        </w:div>
        <w:div w:id="1946767387">
          <w:marLeft w:val="0"/>
          <w:marRight w:val="0"/>
          <w:marTop w:val="0"/>
          <w:marBottom w:val="0"/>
          <w:divBdr>
            <w:top w:val="none" w:sz="0" w:space="0" w:color="auto"/>
            <w:left w:val="none" w:sz="0" w:space="0" w:color="auto"/>
            <w:bottom w:val="none" w:sz="0" w:space="0" w:color="auto"/>
            <w:right w:val="none" w:sz="0" w:space="0" w:color="auto"/>
          </w:divBdr>
        </w:div>
        <w:div w:id="1946767391">
          <w:marLeft w:val="0"/>
          <w:marRight w:val="0"/>
          <w:marTop w:val="0"/>
          <w:marBottom w:val="0"/>
          <w:divBdr>
            <w:top w:val="none" w:sz="0" w:space="0" w:color="auto"/>
            <w:left w:val="none" w:sz="0" w:space="0" w:color="auto"/>
            <w:bottom w:val="none" w:sz="0" w:space="0" w:color="auto"/>
            <w:right w:val="none" w:sz="0" w:space="0" w:color="auto"/>
          </w:divBdr>
        </w:div>
        <w:div w:id="1946767402">
          <w:marLeft w:val="0"/>
          <w:marRight w:val="0"/>
          <w:marTop w:val="0"/>
          <w:marBottom w:val="0"/>
          <w:divBdr>
            <w:top w:val="none" w:sz="0" w:space="0" w:color="auto"/>
            <w:left w:val="none" w:sz="0" w:space="0" w:color="auto"/>
            <w:bottom w:val="none" w:sz="0" w:space="0" w:color="auto"/>
            <w:right w:val="none" w:sz="0" w:space="0" w:color="auto"/>
          </w:divBdr>
        </w:div>
        <w:div w:id="1946767460">
          <w:marLeft w:val="0"/>
          <w:marRight w:val="0"/>
          <w:marTop w:val="0"/>
          <w:marBottom w:val="0"/>
          <w:divBdr>
            <w:top w:val="none" w:sz="0" w:space="0" w:color="auto"/>
            <w:left w:val="none" w:sz="0" w:space="0" w:color="auto"/>
            <w:bottom w:val="none" w:sz="0" w:space="0" w:color="auto"/>
            <w:right w:val="none" w:sz="0" w:space="0" w:color="auto"/>
          </w:divBdr>
        </w:div>
      </w:divsChild>
    </w:div>
    <w:div w:id="1946767450">
      <w:marLeft w:val="0"/>
      <w:marRight w:val="0"/>
      <w:marTop w:val="0"/>
      <w:marBottom w:val="0"/>
      <w:divBdr>
        <w:top w:val="none" w:sz="0" w:space="0" w:color="auto"/>
        <w:left w:val="none" w:sz="0" w:space="0" w:color="auto"/>
        <w:bottom w:val="none" w:sz="0" w:space="0" w:color="auto"/>
        <w:right w:val="none" w:sz="0" w:space="0" w:color="auto"/>
      </w:divBdr>
      <w:divsChild>
        <w:div w:id="1946767359">
          <w:marLeft w:val="0"/>
          <w:marRight w:val="0"/>
          <w:marTop w:val="0"/>
          <w:marBottom w:val="0"/>
          <w:divBdr>
            <w:top w:val="none" w:sz="0" w:space="0" w:color="auto"/>
            <w:left w:val="none" w:sz="0" w:space="0" w:color="auto"/>
            <w:bottom w:val="none" w:sz="0" w:space="0" w:color="auto"/>
            <w:right w:val="none" w:sz="0" w:space="0" w:color="auto"/>
          </w:divBdr>
        </w:div>
        <w:div w:id="1946767368">
          <w:marLeft w:val="0"/>
          <w:marRight w:val="0"/>
          <w:marTop w:val="0"/>
          <w:marBottom w:val="0"/>
          <w:divBdr>
            <w:top w:val="none" w:sz="0" w:space="0" w:color="auto"/>
            <w:left w:val="none" w:sz="0" w:space="0" w:color="auto"/>
            <w:bottom w:val="none" w:sz="0" w:space="0" w:color="auto"/>
            <w:right w:val="none" w:sz="0" w:space="0" w:color="auto"/>
          </w:divBdr>
        </w:div>
        <w:div w:id="1946767390">
          <w:marLeft w:val="0"/>
          <w:marRight w:val="0"/>
          <w:marTop w:val="0"/>
          <w:marBottom w:val="0"/>
          <w:divBdr>
            <w:top w:val="none" w:sz="0" w:space="0" w:color="auto"/>
            <w:left w:val="none" w:sz="0" w:space="0" w:color="auto"/>
            <w:bottom w:val="none" w:sz="0" w:space="0" w:color="auto"/>
            <w:right w:val="none" w:sz="0" w:space="0" w:color="auto"/>
          </w:divBdr>
        </w:div>
        <w:div w:id="1946767428">
          <w:marLeft w:val="0"/>
          <w:marRight w:val="0"/>
          <w:marTop w:val="0"/>
          <w:marBottom w:val="0"/>
          <w:divBdr>
            <w:top w:val="none" w:sz="0" w:space="0" w:color="auto"/>
            <w:left w:val="none" w:sz="0" w:space="0" w:color="auto"/>
            <w:bottom w:val="none" w:sz="0" w:space="0" w:color="auto"/>
            <w:right w:val="none" w:sz="0" w:space="0" w:color="auto"/>
          </w:divBdr>
        </w:div>
        <w:div w:id="1946767447">
          <w:marLeft w:val="0"/>
          <w:marRight w:val="0"/>
          <w:marTop w:val="0"/>
          <w:marBottom w:val="0"/>
          <w:divBdr>
            <w:top w:val="none" w:sz="0" w:space="0" w:color="auto"/>
            <w:left w:val="none" w:sz="0" w:space="0" w:color="auto"/>
            <w:bottom w:val="none" w:sz="0" w:space="0" w:color="auto"/>
            <w:right w:val="none" w:sz="0" w:space="0" w:color="auto"/>
          </w:divBdr>
        </w:div>
        <w:div w:id="1946767471">
          <w:marLeft w:val="0"/>
          <w:marRight w:val="0"/>
          <w:marTop w:val="0"/>
          <w:marBottom w:val="0"/>
          <w:divBdr>
            <w:top w:val="none" w:sz="0" w:space="0" w:color="auto"/>
            <w:left w:val="none" w:sz="0" w:space="0" w:color="auto"/>
            <w:bottom w:val="none" w:sz="0" w:space="0" w:color="auto"/>
            <w:right w:val="none" w:sz="0" w:space="0" w:color="auto"/>
          </w:divBdr>
        </w:div>
        <w:div w:id="1946767490">
          <w:marLeft w:val="0"/>
          <w:marRight w:val="0"/>
          <w:marTop w:val="0"/>
          <w:marBottom w:val="0"/>
          <w:divBdr>
            <w:top w:val="none" w:sz="0" w:space="0" w:color="auto"/>
            <w:left w:val="none" w:sz="0" w:space="0" w:color="auto"/>
            <w:bottom w:val="none" w:sz="0" w:space="0" w:color="auto"/>
            <w:right w:val="none" w:sz="0" w:space="0" w:color="auto"/>
          </w:divBdr>
        </w:div>
      </w:divsChild>
    </w:div>
    <w:div w:id="1946767468">
      <w:marLeft w:val="0"/>
      <w:marRight w:val="0"/>
      <w:marTop w:val="0"/>
      <w:marBottom w:val="0"/>
      <w:divBdr>
        <w:top w:val="none" w:sz="0" w:space="0" w:color="auto"/>
        <w:left w:val="none" w:sz="0" w:space="0" w:color="auto"/>
        <w:bottom w:val="none" w:sz="0" w:space="0" w:color="auto"/>
        <w:right w:val="none" w:sz="0" w:space="0" w:color="auto"/>
      </w:divBdr>
    </w:div>
    <w:div w:id="1946767470">
      <w:marLeft w:val="0"/>
      <w:marRight w:val="0"/>
      <w:marTop w:val="0"/>
      <w:marBottom w:val="0"/>
      <w:divBdr>
        <w:top w:val="none" w:sz="0" w:space="0" w:color="auto"/>
        <w:left w:val="none" w:sz="0" w:space="0" w:color="auto"/>
        <w:bottom w:val="none" w:sz="0" w:space="0" w:color="auto"/>
        <w:right w:val="none" w:sz="0" w:space="0" w:color="auto"/>
      </w:divBdr>
      <w:divsChild>
        <w:div w:id="1946767357">
          <w:marLeft w:val="0"/>
          <w:marRight w:val="0"/>
          <w:marTop w:val="0"/>
          <w:marBottom w:val="0"/>
          <w:divBdr>
            <w:top w:val="none" w:sz="0" w:space="0" w:color="auto"/>
            <w:left w:val="none" w:sz="0" w:space="0" w:color="auto"/>
            <w:bottom w:val="none" w:sz="0" w:space="0" w:color="auto"/>
            <w:right w:val="none" w:sz="0" w:space="0" w:color="auto"/>
          </w:divBdr>
        </w:div>
        <w:div w:id="1946767358">
          <w:marLeft w:val="0"/>
          <w:marRight w:val="0"/>
          <w:marTop w:val="0"/>
          <w:marBottom w:val="0"/>
          <w:divBdr>
            <w:top w:val="none" w:sz="0" w:space="0" w:color="auto"/>
            <w:left w:val="none" w:sz="0" w:space="0" w:color="auto"/>
            <w:bottom w:val="none" w:sz="0" w:space="0" w:color="auto"/>
            <w:right w:val="none" w:sz="0" w:space="0" w:color="auto"/>
          </w:divBdr>
        </w:div>
        <w:div w:id="1946767360">
          <w:marLeft w:val="0"/>
          <w:marRight w:val="0"/>
          <w:marTop w:val="0"/>
          <w:marBottom w:val="0"/>
          <w:divBdr>
            <w:top w:val="none" w:sz="0" w:space="0" w:color="auto"/>
            <w:left w:val="none" w:sz="0" w:space="0" w:color="auto"/>
            <w:bottom w:val="none" w:sz="0" w:space="0" w:color="auto"/>
            <w:right w:val="none" w:sz="0" w:space="0" w:color="auto"/>
          </w:divBdr>
        </w:div>
        <w:div w:id="1946767361">
          <w:marLeft w:val="0"/>
          <w:marRight w:val="0"/>
          <w:marTop w:val="0"/>
          <w:marBottom w:val="0"/>
          <w:divBdr>
            <w:top w:val="none" w:sz="0" w:space="0" w:color="auto"/>
            <w:left w:val="none" w:sz="0" w:space="0" w:color="auto"/>
            <w:bottom w:val="none" w:sz="0" w:space="0" w:color="auto"/>
            <w:right w:val="none" w:sz="0" w:space="0" w:color="auto"/>
          </w:divBdr>
        </w:div>
        <w:div w:id="1946767362">
          <w:marLeft w:val="0"/>
          <w:marRight w:val="0"/>
          <w:marTop w:val="0"/>
          <w:marBottom w:val="0"/>
          <w:divBdr>
            <w:top w:val="none" w:sz="0" w:space="0" w:color="auto"/>
            <w:left w:val="none" w:sz="0" w:space="0" w:color="auto"/>
            <w:bottom w:val="none" w:sz="0" w:space="0" w:color="auto"/>
            <w:right w:val="none" w:sz="0" w:space="0" w:color="auto"/>
          </w:divBdr>
        </w:div>
        <w:div w:id="1946767363">
          <w:marLeft w:val="0"/>
          <w:marRight w:val="0"/>
          <w:marTop w:val="0"/>
          <w:marBottom w:val="0"/>
          <w:divBdr>
            <w:top w:val="none" w:sz="0" w:space="0" w:color="auto"/>
            <w:left w:val="none" w:sz="0" w:space="0" w:color="auto"/>
            <w:bottom w:val="none" w:sz="0" w:space="0" w:color="auto"/>
            <w:right w:val="none" w:sz="0" w:space="0" w:color="auto"/>
          </w:divBdr>
        </w:div>
        <w:div w:id="1946767364">
          <w:marLeft w:val="0"/>
          <w:marRight w:val="0"/>
          <w:marTop w:val="0"/>
          <w:marBottom w:val="0"/>
          <w:divBdr>
            <w:top w:val="none" w:sz="0" w:space="0" w:color="auto"/>
            <w:left w:val="none" w:sz="0" w:space="0" w:color="auto"/>
            <w:bottom w:val="none" w:sz="0" w:space="0" w:color="auto"/>
            <w:right w:val="none" w:sz="0" w:space="0" w:color="auto"/>
          </w:divBdr>
        </w:div>
        <w:div w:id="1946767365">
          <w:marLeft w:val="0"/>
          <w:marRight w:val="0"/>
          <w:marTop w:val="0"/>
          <w:marBottom w:val="0"/>
          <w:divBdr>
            <w:top w:val="none" w:sz="0" w:space="0" w:color="auto"/>
            <w:left w:val="none" w:sz="0" w:space="0" w:color="auto"/>
            <w:bottom w:val="none" w:sz="0" w:space="0" w:color="auto"/>
            <w:right w:val="none" w:sz="0" w:space="0" w:color="auto"/>
          </w:divBdr>
        </w:div>
        <w:div w:id="1946767366">
          <w:marLeft w:val="0"/>
          <w:marRight w:val="0"/>
          <w:marTop w:val="0"/>
          <w:marBottom w:val="0"/>
          <w:divBdr>
            <w:top w:val="none" w:sz="0" w:space="0" w:color="auto"/>
            <w:left w:val="none" w:sz="0" w:space="0" w:color="auto"/>
            <w:bottom w:val="none" w:sz="0" w:space="0" w:color="auto"/>
            <w:right w:val="none" w:sz="0" w:space="0" w:color="auto"/>
          </w:divBdr>
        </w:div>
        <w:div w:id="1946767367">
          <w:marLeft w:val="0"/>
          <w:marRight w:val="0"/>
          <w:marTop w:val="0"/>
          <w:marBottom w:val="0"/>
          <w:divBdr>
            <w:top w:val="none" w:sz="0" w:space="0" w:color="auto"/>
            <w:left w:val="none" w:sz="0" w:space="0" w:color="auto"/>
            <w:bottom w:val="none" w:sz="0" w:space="0" w:color="auto"/>
            <w:right w:val="none" w:sz="0" w:space="0" w:color="auto"/>
          </w:divBdr>
        </w:div>
        <w:div w:id="1946767369">
          <w:marLeft w:val="0"/>
          <w:marRight w:val="0"/>
          <w:marTop w:val="0"/>
          <w:marBottom w:val="0"/>
          <w:divBdr>
            <w:top w:val="none" w:sz="0" w:space="0" w:color="auto"/>
            <w:left w:val="none" w:sz="0" w:space="0" w:color="auto"/>
            <w:bottom w:val="none" w:sz="0" w:space="0" w:color="auto"/>
            <w:right w:val="none" w:sz="0" w:space="0" w:color="auto"/>
          </w:divBdr>
        </w:div>
        <w:div w:id="1946767370">
          <w:marLeft w:val="0"/>
          <w:marRight w:val="0"/>
          <w:marTop w:val="0"/>
          <w:marBottom w:val="0"/>
          <w:divBdr>
            <w:top w:val="none" w:sz="0" w:space="0" w:color="auto"/>
            <w:left w:val="none" w:sz="0" w:space="0" w:color="auto"/>
            <w:bottom w:val="none" w:sz="0" w:space="0" w:color="auto"/>
            <w:right w:val="none" w:sz="0" w:space="0" w:color="auto"/>
          </w:divBdr>
        </w:div>
        <w:div w:id="1946767371">
          <w:marLeft w:val="0"/>
          <w:marRight w:val="0"/>
          <w:marTop w:val="0"/>
          <w:marBottom w:val="0"/>
          <w:divBdr>
            <w:top w:val="none" w:sz="0" w:space="0" w:color="auto"/>
            <w:left w:val="none" w:sz="0" w:space="0" w:color="auto"/>
            <w:bottom w:val="none" w:sz="0" w:space="0" w:color="auto"/>
            <w:right w:val="none" w:sz="0" w:space="0" w:color="auto"/>
          </w:divBdr>
        </w:div>
        <w:div w:id="1946767373">
          <w:marLeft w:val="0"/>
          <w:marRight w:val="0"/>
          <w:marTop w:val="0"/>
          <w:marBottom w:val="0"/>
          <w:divBdr>
            <w:top w:val="none" w:sz="0" w:space="0" w:color="auto"/>
            <w:left w:val="none" w:sz="0" w:space="0" w:color="auto"/>
            <w:bottom w:val="none" w:sz="0" w:space="0" w:color="auto"/>
            <w:right w:val="none" w:sz="0" w:space="0" w:color="auto"/>
          </w:divBdr>
        </w:div>
        <w:div w:id="1946767374">
          <w:marLeft w:val="0"/>
          <w:marRight w:val="0"/>
          <w:marTop w:val="0"/>
          <w:marBottom w:val="0"/>
          <w:divBdr>
            <w:top w:val="none" w:sz="0" w:space="0" w:color="auto"/>
            <w:left w:val="none" w:sz="0" w:space="0" w:color="auto"/>
            <w:bottom w:val="none" w:sz="0" w:space="0" w:color="auto"/>
            <w:right w:val="none" w:sz="0" w:space="0" w:color="auto"/>
          </w:divBdr>
        </w:div>
        <w:div w:id="1946767375">
          <w:marLeft w:val="0"/>
          <w:marRight w:val="0"/>
          <w:marTop w:val="0"/>
          <w:marBottom w:val="0"/>
          <w:divBdr>
            <w:top w:val="none" w:sz="0" w:space="0" w:color="auto"/>
            <w:left w:val="none" w:sz="0" w:space="0" w:color="auto"/>
            <w:bottom w:val="none" w:sz="0" w:space="0" w:color="auto"/>
            <w:right w:val="none" w:sz="0" w:space="0" w:color="auto"/>
          </w:divBdr>
        </w:div>
        <w:div w:id="1946767376">
          <w:marLeft w:val="0"/>
          <w:marRight w:val="0"/>
          <w:marTop w:val="0"/>
          <w:marBottom w:val="0"/>
          <w:divBdr>
            <w:top w:val="none" w:sz="0" w:space="0" w:color="auto"/>
            <w:left w:val="none" w:sz="0" w:space="0" w:color="auto"/>
            <w:bottom w:val="none" w:sz="0" w:space="0" w:color="auto"/>
            <w:right w:val="none" w:sz="0" w:space="0" w:color="auto"/>
          </w:divBdr>
        </w:div>
        <w:div w:id="1946767378">
          <w:marLeft w:val="0"/>
          <w:marRight w:val="0"/>
          <w:marTop w:val="0"/>
          <w:marBottom w:val="0"/>
          <w:divBdr>
            <w:top w:val="none" w:sz="0" w:space="0" w:color="auto"/>
            <w:left w:val="none" w:sz="0" w:space="0" w:color="auto"/>
            <w:bottom w:val="none" w:sz="0" w:space="0" w:color="auto"/>
            <w:right w:val="none" w:sz="0" w:space="0" w:color="auto"/>
          </w:divBdr>
        </w:div>
        <w:div w:id="1946767379">
          <w:marLeft w:val="0"/>
          <w:marRight w:val="0"/>
          <w:marTop w:val="0"/>
          <w:marBottom w:val="0"/>
          <w:divBdr>
            <w:top w:val="none" w:sz="0" w:space="0" w:color="auto"/>
            <w:left w:val="none" w:sz="0" w:space="0" w:color="auto"/>
            <w:bottom w:val="none" w:sz="0" w:space="0" w:color="auto"/>
            <w:right w:val="none" w:sz="0" w:space="0" w:color="auto"/>
          </w:divBdr>
        </w:div>
        <w:div w:id="1946767380">
          <w:marLeft w:val="0"/>
          <w:marRight w:val="0"/>
          <w:marTop w:val="0"/>
          <w:marBottom w:val="0"/>
          <w:divBdr>
            <w:top w:val="none" w:sz="0" w:space="0" w:color="auto"/>
            <w:left w:val="none" w:sz="0" w:space="0" w:color="auto"/>
            <w:bottom w:val="none" w:sz="0" w:space="0" w:color="auto"/>
            <w:right w:val="none" w:sz="0" w:space="0" w:color="auto"/>
          </w:divBdr>
        </w:div>
        <w:div w:id="1946767381">
          <w:marLeft w:val="0"/>
          <w:marRight w:val="0"/>
          <w:marTop w:val="0"/>
          <w:marBottom w:val="0"/>
          <w:divBdr>
            <w:top w:val="none" w:sz="0" w:space="0" w:color="auto"/>
            <w:left w:val="none" w:sz="0" w:space="0" w:color="auto"/>
            <w:bottom w:val="none" w:sz="0" w:space="0" w:color="auto"/>
            <w:right w:val="none" w:sz="0" w:space="0" w:color="auto"/>
          </w:divBdr>
        </w:div>
        <w:div w:id="1946767382">
          <w:marLeft w:val="0"/>
          <w:marRight w:val="0"/>
          <w:marTop w:val="0"/>
          <w:marBottom w:val="0"/>
          <w:divBdr>
            <w:top w:val="none" w:sz="0" w:space="0" w:color="auto"/>
            <w:left w:val="none" w:sz="0" w:space="0" w:color="auto"/>
            <w:bottom w:val="none" w:sz="0" w:space="0" w:color="auto"/>
            <w:right w:val="none" w:sz="0" w:space="0" w:color="auto"/>
          </w:divBdr>
        </w:div>
        <w:div w:id="1946767383">
          <w:marLeft w:val="0"/>
          <w:marRight w:val="0"/>
          <w:marTop w:val="0"/>
          <w:marBottom w:val="0"/>
          <w:divBdr>
            <w:top w:val="none" w:sz="0" w:space="0" w:color="auto"/>
            <w:left w:val="none" w:sz="0" w:space="0" w:color="auto"/>
            <w:bottom w:val="none" w:sz="0" w:space="0" w:color="auto"/>
            <w:right w:val="none" w:sz="0" w:space="0" w:color="auto"/>
          </w:divBdr>
        </w:div>
        <w:div w:id="1946767384">
          <w:marLeft w:val="0"/>
          <w:marRight w:val="0"/>
          <w:marTop w:val="0"/>
          <w:marBottom w:val="0"/>
          <w:divBdr>
            <w:top w:val="none" w:sz="0" w:space="0" w:color="auto"/>
            <w:left w:val="none" w:sz="0" w:space="0" w:color="auto"/>
            <w:bottom w:val="none" w:sz="0" w:space="0" w:color="auto"/>
            <w:right w:val="none" w:sz="0" w:space="0" w:color="auto"/>
          </w:divBdr>
        </w:div>
        <w:div w:id="1946767385">
          <w:marLeft w:val="0"/>
          <w:marRight w:val="0"/>
          <w:marTop w:val="0"/>
          <w:marBottom w:val="0"/>
          <w:divBdr>
            <w:top w:val="none" w:sz="0" w:space="0" w:color="auto"/>
            <w:left w:val="none" w:sz="0" w:space="0" w:color="auto"/>
            <w:bottom w:val="none" w:sz="0" w:space="0" w:color="auto"/>
            <w:right w:val="none" w:sz="0" w:space="0" w:color="auto"/>
          </w:divBdr>
        </w:div>
        <w:div w:id="1946767386">
          <w:marLeft w:val="0"/>
          <w:marRight w:val="0"/>
          <w:marTop w:val="0"/>
          <w:marBottom w:val="0"/>
          <w:divBdr>
            <w:top w:val="none" w:sz="0" w:space="0" w:color="auto"/>
            <w:left w:val="none" w:sz="0" w:space="0" w:color="auto"/>
            <w:bottom w:val="none" w:sz="0" w:space="0" w:color="auto"/>
            <w:right w:val="none" w:sz="0" w:space="0" w:color="auto"/>
          </w:divBdr>
        </w:div>
        <w:div w:id="1946767388">
          <w:marLeft w:val="0"/>
          <w:marRight w:val="0"/>
          <w:marTop w:val="0"/>
          <w:marBottom w:val="0"/>
          <w:divBdr>
            <w:top w:val="none" w:sz="0" w:space="0" w:color="auto"/>
            <w:left w:val="none" w:sz="0" w:space="0" w:color="auto"/>
            <w:bottom w:val="none" w:sz="0" w:space="0" w:color="auto"/>
            <w:right w:val="none" w:sz="0" w:space="0" w:color="auto"/>
          </w:divBdr>
        </w:div>
        <w:div w:id="1946767389">
          <w:marLeft w:val="0"/>
          <w:marRight w:val="0"/>
          <w:marTop w:val="0"/>
          <w:marBottom w:val="0"/>
          <w:divBdr>
            <w:top w:val="none" w:sz="0" w:space="0" w:color="auto"/>
            <w:left w:val="none" w:sz="0" w:space="0" w:color="auto"/>
            <w:bottom w:val="none" w:sz="0" w:space="0" w:color="auto"/>
            <w:right w:val="none" w:sz="0" w:space="0" w:color="auto"/>
          </w:divBdr>
        </w:div>
        <w:div w:id="1946767392">
          <w:marLeft w:val="0"/>
          <w:marRight w:val="0"/>
          <w:marTop w:val="0"/>
          <w:marBottom w:val="0"/>
          <w:divBdr>
            <w:top w:val="none" w:sz="0" w:space="0" w:color="auto"/>
            <w:left w:val="none" w:sz="0" w:space="0" w:color="auto"/>
            <w:bottom w:val="none" w:sz="0" w:space="0" w:color="auto"/>
            <w:right w:val="none" w:sz="0" w:space="0" w:color="auto"/>
          </w:divBdr>
        </w:div>
        <w:div w:id="1946767394">
          <w:marLeft w:val="0"/>
          <w:marRight w:val="0"/>
          <w:marTop w:val="0"/>
          <w:marBottom w:val="0"/>
          <w:divBdr>
            <w:top w:val="none" w:sz="0" w:space="0" w:color="auto"/>
            <w:left w:val="none" w:sz="0" w:space="0" w:color="auto"/>
            <w:bottom w:val="none" w:sz="0" w:space="0" w:color="auto"/>
            <w:right w:val="none" w:sz="0" w:space="0" w:color="auto"/>
          </w:divBdr>
        </w:div>
        <w:div w:id="1946767395">
          <w:marLeft w:val="0"/>
          <w:marRight w:val="0"/>
          <w:marTop w:val="0"/>
          <w:marBottom w:val="0"/>
          <w:divBdr>
            <w:top w:val="none" w:sz="0" w:space="0" w:color="auto"/>
            <w:left w:val="none" w:sz="0" w:space="0" w:color="auto"/>
            <w:bottom w:val="none" w:sz="0" w:space="0" w:color="auto"/>
            <w:right w:val="none" w:sz="0" w:space="0" w:color="auto"/>
          </w:divBdr>
        </w:div>
        <w:div w:id="1946767396">
          <w:marLeft w:val="0"/>
          <w:marRight w:val="0"/>
          <w:marTop w:val="0"/>
          <w:marBottom w:val="0"/>
          <w:divBdr>
            <w:top w:val="none" w:sz="0" w:space="0" w:color="auto"/>
            <w:left w:val="none" w:sz="0" w:space="0" w:color="auto"/>
            <w:bottom w:val="none" w:sz="0" w:space="0" w:color="auto"/>
            <w:right w:val="none" w:sz="0" w:space="0" w:color="auto"/>
          </w:divBdr>
        </w:div>
        <w:div w:id="1946767397">
          <w:marLeft w:val="0"/>
          <w:marRight w:val="0"/>
          <w:marTop w:val="0"/>
          <w:marBottom w:val="0"/>
          <w:divBdr>
            <w:top w:val="none" w:sz="0" w:space="0" w:color="auto"/>
            <w:left w:val="none" w:sz="0" w:space="0" w:color="auto"/>
            <w:bottom w:val="none" w:sz="0" w:space="0" w:color="auto"/>
            <w:right w:val="none" w:sz="0" w:space="0" w:color="auto"/>
          </w:divBdr>
        </w:div>
        <w:div w:id="1946767398">
          <w:marLeft w:val="0"/>
          <w:marRight w:val="0"/>
          <w:marTop w:val="0"/>
          <w:marBottom w:val="0"/>
          <w:divBdr>
            <w:top w:val="none" w:sz="0" w:space="0" w:color="auto"/>
            <w:left w:val="none" w:sz="0" w:space="0" w:color="auto"/>
            <w:bottom w:val="none" w:sz="0" w:space="0" w:color="auto"/>
            <w:right w:val="none" w:sz="0" w:space="0" w:color="auto"/>
          </w:divBdr>
        </w:div>
        <w:div w:id="1946767399">
          <w:marLeft w:val="0"/>
          <w:marRight w:val="0"/>
          <w:marTop w:val="0"/>
          <w:marBottom w:val="0"/>
          <w:divBdr>
            <w:top w:val="none" w:sz="0" w:space="0" w:color="auto"/>
            <w:left w:val="none" w:sz="0" w:space="0" w:color="auto"/>
            <w:bottom w:val="none" w:sz="0" w:space="0" w:color="auto"/>
            <w:right w:val="none" w:sz="0" w:space="0" w:color="auto"/>
          </w:divBdr>
        </w:div>
        <w:div w:id="1946767400">
          <w:marLeft w:val="0"/>
          <w:marRight w:val="0"/>
          <w:marTop w:val="0"/>
          <w:marBottom w:val="0"/>
          <w:divBdr>
            <w:top w:val="none" w:sz="0" w:space="0" w:color="auto"/>
            <w:left w:val="none" w:sz="0" w:space="0" w:color="auto"/>
            <w:bottom w:val="none" w:sz="0" w:space="0" w:color="auto"/>
            <w:right w:val="none" w:sz="0" w:space="0" w:color="auto"/>
          </w:divBdr>
        </w:div>
        <w:div w:id="1946767401">
          <w:marLeft w:val="0"/>
          <w:marRight w:val="0"/>
          <w:marTop w:val="0"/>
          <w:marBottom w:val="0"/>
          <w:divBdr>
            <w:top w:val="none" w:sz="0" w:space="0" w:color="auto"/>
            <w:left w:val="none" w:sz="0" w:space="0" w:color="auto"/>
            <w:bottom w:val="none" w:sz="0" w:space="0" w:color="auto"/>
            <w:right w:val="none" w:sz="0" w:space="0" w:color="auto"/>
          </w:divBdr>
        </w:div>
        <w:div w:id="1946767403">
          <w:marLeft w:val="0"/>
          <w:marRight w:val="0"/>
          <w:marTop w:val="0"/>
          <w:marBottom w:val="0"/>
          <w:divBdr>
            <w:top w:val="none" w:sz="0" w:space="0" w:color="auto"/>
            <w:left w:val="none" w:sz="0" w:space="0" w:color="auto"/>
            <w:bottom w:val="none" w:sz="0" w:space="0" w:color="auto"/>
            <w:right w:val="none" w:sz="0" w:space="0" w:color="auto"/>
          </w:divBdr>
        </w:div>
        <w:div w:id="1946767404">
          <w:marLeft w:val="0"/>
          <w:marRight w:val="0"/>
          <w:marTop w:val="0"/>
          <w:marBottom w:val="0"/>
          <w:divBdr>
            <w:top w:val="none" w:sz="0" w:space="0" w:color="auto"/>
            <w:left w:val="none" w:sz="0" w:space="0" w:color="auto"/>
            <w:bottom w:val="none" w:sz="0" w:space="0" w:color="auto"/>
            <w:right w:val="none" w:sz="0" w:space="0" w:color="auto"/>
          </w:divBdr>
        </w:div>
        <w:div w:id="1946767405">
          <w:marLeft w:val="0"/>
          <w:marRight w:val="0"/>
          <w:marTop w:val="0"/>
          <w:marBottom w:val="0"/>
          <w:divBdr>
            <w:top w:val="none" w:sz="0" w:space="0" w:color="auto"/>
            <w:left w:val="none" w:sz="0" w:space="0" w:color="auto"/>
            <w:bottom w:val="none" w:sz="0" w:space="0" w:color="auto"/>
            <w:right w:val="none" w:sz="0" w:space="0" w:color="auto"/>
          </w:divBdr>
        </w:div>
        <w:div w:id="1946767406">
          <w:marLeft w:val="0"/>
          <w:marRight w:val="0"/>
          <w:marTop w:val="0"/>
          <w:marBottom w:val="0"/>
          <w:divBdr>
            <w:top w:val="none" w:sz="0" w:space="0" w:color="auto"/>
            <w:left w:val="none" w:sz="0" w:space="0" w:color="auto"/>
            <w:bottom w:val="none" w:sz="0" w:space="0" w:color="auto"/>
            <w:right w:val="none" w:sz="0" w:space="0" w:color="auto"/>
          </w:divBdr>
        </w:div>
        <w:div w:id="1946767407">
          <w:marLeft w:val="0"/>
          <w:marRight w:val="0"/>
          <w:marTop w:val="0"/>
          <w:marBottom w:val="0"/>
          <w:divBdr>
            <w:top w:val="none" w:sz="0" w:space="0" w:color="auto"/>
            <w:left w:val="none" w:sz="0" w:space="0" w:color="auto"/>
            <w:bottom w:val="none" w:sz="0" w:space="0" w:color="auto"/>
            <w:right w:val="none" w:sz="0" w:space="0" w:color="auto"/>
          </w:divBdr>
        </w:div>
        <w:div w:id="1946767408">
          <w:marLeft w:val="0"/>
          <w:marRight w:val="0"/>
          <w:marTop w:val="0"/>
          <w:marBottom w:val="0"/>
          <w:divBdr>
            <w:top w:val="none" w:sz="0" w:space="0" w:color="auto"/>
            <w:left w:val="none" w:sz="0" w:space="0" w:color="auto"/>
            <w:bottom w:val="none" w:sz="0" w:space="0" w:color="auto"/>
            <w:right w:val="none" w:sz="0" w:space="0" w:color="auto"/>
          </w:divBdr>
        </w:div>
        <w:div w:id="1946767409">
          <w:marLeft w:val="0"/>
          <w:marRight w:val="0"/>
          <w:marTop w:val="0"/>
          <w:marBottom w:val="0"/>
          <w:divBdr>
            <w:top w:val="none" w:sz="0" w:space="0" w:color="auto"/>
            <w:left w:val="none" w:sz="0" w:space="0" w:color="auto"/>
            <w:bottom w:val="none" w:sz="0" w:space="0" w:color="auto"/>
            <w:right w:val="none" w:sz="0" w:space="0" w:color="auto"/>
          </w:divBdr>
        </w:div>
        <w:div w:id="1946767410">
          <w:marLeft w:val="0"/>
          <w:marRight w:val="0"/>
          <w:marTop w:val="0"/>
          <w:marBottom w:val="0"/>
          <w:divBdr>
            <w:top w:val="none" w:sz="0" w:space="0" w:color="auto"/>
            <w:left w:val="none" w:sz="0" w:space="0" w:color="auto"/>
            <w:bottom w:val="none" w:sz="0" w:space="0" w:color="auto"/>
            <w:right w:val="none" w:sz="0" w:space="0" w:color="auto"/>
          </w:divBdr>
        </w:div>
        <w:div w:id="1946767411">
          <w:marLeft w:val="0"/>
          <w:marRight w:val="0"/>
          <w:marTop w:val="0"/>
          <w:marBottom w:val="0"/>
          <w:divBdr>
            <w:top w:val="none" w:sz="0" w:space="0" w:color="auto"/>
            <w:left w:val="none" w:sz="0" w:space="0" w:color="auto"/>
            <w:bottom w:val="none" w:sz="0" w:space="0" w:color="auto"/>
            <w:right w:val="none" w:sz="0" w:space="0" w:color="auto"/>
          </w:divBdr>
        </w:div>
        <w:div w:id="1946767412">
          <w:marLeft w:val="0"/>
          <w:marRight w:val="0"/>
          <w:marTop w:val="0"/>
          <w:marBottom w:val="0"/>
          <w:divBdr>
            <w:top w:val="none" w:sz="0" w:space="0" w:color="auto"/>
            <w:left w:val="none" w:sz="0" w:space="0" w:color="auto"/>
            <w:bottom w:val="none" w:sz="0" w:space="0" w:color="auto"/>
            <w:right w:val="none" w:sz="0" w:space="0" w:color="auto"/>
          </w:divBdr>
        </w:div>
        <w:div w:id="1946767413">
          <w:marLeft w:val="0"/>
          <w:marRight w:val="0"/>
          <w:marTop w:val="0"/>
          <w:marBottom w:val="0"/>
          <w:divBdr>
            <w:top w:val="none" w:sz="0" w:space="0" w:color="auto"/>
            <w:left w:val="none" w:sz="0" w:space="0" w:color="auto"/>
            <w:bottom w:val="none" w:sz="0" w:space="0" w:color="auto"/>
            <w:right w:val="none" w:sz="0" w:space="0" w:color="auto"/>
          </w:divBdr>
        </w:div>
        <w:div w:id="1946767414">
          <w:marLeft w:val="0"/>
          <w:marRight w:val="0"/>
          <w:marTop w:val="0"/>
          <w:marBottom w:val="0"/>
          <w:divBdr>
            <w:top w:val="none" w:sz="0" w:space="0" w:color="auto"/>
            <w:left w:val="none" w:sz="0" w:space="0" w:color="auto"/>
            <w:bottom w:val="none" w:sz="0" w:space="0" w:color="auto"/>
            <w:right w:val="none" w:sz="0" w:space="0" w:color="auto"/>
          </w:divBdr>
        </w:div>
        <w:div w:id="1946767415">
          <w:marLeft w:val="0"/>
          <w:marRight w:val="0"/>
          <w:marTop w:val="0"/>
          <w:marBottom w:val="0"/>
          <w:divBdr>
            <w:top w:val="none" w:sz="0" w:space="0" w:color="auto"/>
            <w:left w:val="none" w:sz="0" w:space="0" w:color="auto"/>
            <w:bottom w:val="none" w:sz="0" w:space="0" w:color="auto"/>
            <w:right w:val="none" w:sz="0" w:space="0" w:color="auto"/>
          </w:divBdr>
        </w:div>
        <w:div w:id="1946767416">
          <w:marLeft w:val="0"/>
          <w:marRight w:val="0"/>
          <w:marTop w:val="0"/>
          <w:marBottom w:val="0"/>
          <w:divBdr>
            <w:top w:val="none" w:sz="0" w:space="0" w:color="auto"/>
            <w:left w:val="none" w:sz="0" w:space="0" w:color="auto"/>
            <w:bottom w:val="none" w:sz="0" w:space="0" w:color="auto"/>
            <w:right w:val="none" w:sz="0" w:space="0" w:color="auto"/>
          </w:divBdr>
        </w:div>
        <w:div w:id="1946767417">
          <w:marLeft w:val="0"/>
          <w:marRight w:val="0"/>
          <w:marTop w:val="0"/>
          <w:marBottom w:val="0"/>
          <w:divBdr>
            <w:top w:val="none" w:sz="0" w:space="0" w:color="auto"/>
            <w:left w:val="none" w:sz="0" w:space="0" w:color="auto"/>
            <w:bottom w:val="none" w:sz="0" w:space="0" w:color="auto"/>
            <w:right w:val="none" w:sz="0" w:space="0" w:color="auto"/>
          </w:divBdr>
        </w:div>
        <w:div w:id="1946767418">
          <w:marLeft w:val="0"/>
          <w:marRight w:val="0"/>
          <w:marTop w:val="0"/>
          <w:marBottom w:val="0"/>
          <w:divBdr>
            <w:top w:val="none" w:sz="0" w:space="0" w:color="auto"/>
            <w:left w:val="none" w:sz="0" w:space="0" w:color="auto"/>
            <w:bottom w:val="none" w:sz="0" w:space="0" w:color="auto"/>
            <w:right w:val="none" w:sz="0" w:space="0" w:color="auto"/>
          </w:divBdr>
        </w:div>
        <w:div w:id="1946767419">
          <w:marLeft w:val="0"/>
          <w:marRight w:val="0"/>
          <w:marTop w:val="0"/>
          <w:marBottom w:val="0"/>
          <w:divBdr>
            <w:top w:val="none" w:sz="0" w:space="0" w:color="auto"/>
            <w:left w:val="none" w:sz="0" w:space="0" w:color="auto"/>
            <w:bottom w:val="none" w:sz="0" w:space="0" w:color="auto"/>
            <w:right w:val="none" w:sz="0" w:space="0" w:color="auto"/>
          </w:divBdr>
        </w:div>
        <w:div w:id="1946767420">
          <w:marLeft w:val="0"/>
          <w:marRight w:val="0"/>
          <w:marTop w:val="0"/>
          <w:marBottom w:val="0"/>
          <w:divBdr>
            <w:top w:val="none" w:sz="0" w:space="0" w:color="auto"/>
            <w:left w:val="none" w:sz="0" w:space="0" w:color="auto"/>
            <w:bottom w:val="none" w:sz="0" w:space="0" w:color="auto"/>
            <w:right w:val="none" w:sz="0" w:space="0" w:color="auto"/>
          </w:divBdr>
        </w:div>
        <w:div w:id="1946767421">
          <w:marLeft w:val="0"/>
          <w:marRight w:val="0"/>
          <w:marTop w:val="0"/>
          <w:marBottom w:val="0"/>
          <w:divBdr>
            <w:top w:val="none" w:sz="0" w:space="0" w:color="auto"/>
            <w:left w:val="none" w:sz="0" w:space="0" w:color="auto"/>
            <w:bottom w:val="none" w:sz="0" w:space="0" w:color="auto"/>
            <w:right w:val="none" w:sz="0" w:space="0" w:color="auto"/>
          </w:divBdr>
        </w:div>
        <w:div w:id="1946767422">
          <w:marLeft w:val="0"/>
          <w:marRight w:val="0"/>
          <w:marTop w:val="0"/>
          <w:marBottom w:val="0"/>
          <w:divBdr>
            <w:top w:val="none" w:sz="0" w:space="0" w:color="auto"/>
            <w:left w:val="none" w:sz="0" w:space="0" w:color="auto"/>
            <w:bottom w:val="none" w:sz="0" w:space="0" w:color="auto"/>
            <w:right w:val="none" w:sz="0" w:space="0" w:color="auto"/>
          </w:divBdr>
        </w:div>
        <w:div w:id="1946767423">
          <w:marLeft w:val="0"/>
          <w:marRight w:val="0"/>
          <w:marTop w:val="0"/>
          <w:marBottom w:val="0"/>
          <w:divBdr>
            <w:top w:val="none" w:sz="0" w:space="0" w:color="auto"/>
            <w:left w:val="none" w:sz="0" w:space="0" w:color="auto"/>
            <w:bottom w:val="none" w:sz="0" w:space="0" w:color="auto"/>
            <w:right w:val="none" w:sz="0" w:space="0" w:color="auto"/>
          </w:divBdr>
        </w:div>
        <w:div w:id="1946767424">
          <w:marLeft w:val="0"/>
          <w:marRight w:val="0"/>
          <w:marTop w:val="0"/>
          <w:marBottom w:val="0"/>
          <w:divBdr>
            <w:top w:val="none" w:sz="0" w:space="0" w:color="auto"/>
            <w:left w:val="none" w:sz="0" w:space="0" w:color="auto"/>
            <w:bottom w:val="none" w:sz="0" w:space="0" w:color="auto"/>
            <w:right w:val="none" w:sz="0" w:space="0" w:color="auto"/>
          </w:divBdr>
        </w:div>
        <w:div w:id="1946767425">
          <w:marLeft w:val="0"/>
          <w:marRight w:val="0"/>
          <w:marTop w:val="0"/>
          <w:marBottom w:val="0"/>
          <w:divBdr>
            <w:top w:val="none" w:sz="0" w:space="0" w:color="auto"/>
            <w:left w:val="none" w:sz="0" w:space="0" w:color="auto"/>
            <w:bottom w:val="none" w:sz="0" w:space="0" w:color="auto"/>
            <w:right w:val="none" w:sz="0" w:space="0" w:color="auto"/>
          </w:divBdr>
        </w:div>
        <w:div w:id="1946767426">
          <w:marLeft w:val="0"/>
          <w:marRight w:val="0"/>
          <w:marTop w:val="0"/>
          <w:marBottom w:val="0"/>
          <w:divBdr>
            <w:top w:val="none" w:sz="0" w:space="0" w:color="auto"/>
            <w:left w:val="none" w:sz="0" w:space="0" w:color="auto"/>
            <w:bottom w:val="none" w:sz="0" w:space="0" w:color="auto"/>
            <w:right w:val="none" w:sz="0" w:space="0" w:color="auto"/>
          </w:divBdr>
        </w:div>
        <w:div w:id="1946767427">
          <w:marLeft w:val="0"/>
          <w:marRight w:val="0"/>
          <w:marTop w:val="0"/>
          <w:marBottom w:val="0"/>
          <w:divBdr>
            <w:top w:val="none" w:sz="0" w:space="0" w:color="auto"/>
            <w:left w:val="none" w:sz="0" w:space="0" w:color="auto"/>
            <w:bottom w:val="none" w:sz="0" w:space="0" w:color="auto"/>
            <w:right w:val="none" w:sz="0" w:space="0" w:color="auto"/>
          </w:divBdr>
        </w:div>
        <w:div w:id="1946767429">
          <w:marLeft w:val="0"/>
          <w:marRight w:val="0"/>
          <w:marTop w:val="0"/>
          <w:marBottom w:val="0"/>
          <w:divBdr>
            <w:top w:val="none" w:sz="0" w:space="0" w:color="auto"/>
            <w:left w:val="none" w:sz="0" w:space="0" w:color="auto"/>
            <w:bottom w:val="none" w:sz="0" w:space="0" w:color="auto"/>
            <w:right w:val="none" w:sz="0" w:space="0" w:color="auto"/>
          </w:divBdr>
        </w:div>
        <w:div w:id="1946767430">
          <w:marLeft w:val="0"/>
          <w:marRight w:val="0"/>
          <w:marTop w:val="0"/>
          <w:marBottom w:val="0"/>
          <w:divBdr>
            <w:top w:val="none" w:sz="0" w:space="0" w:color="auto"/>
            <w:left w:val="none" w:sz="0" w:space="0" w:color="auto"/>
            <w:bottom w:val="none" w:sz="0" w:space="0" w:color="auto"/>
            <w:right w:val="none" w:sz="0" w:space="0" w:color="auto"/>
          </w:divBdr>
        </w:div>
        <w:div w:id="1946767431">
          <w:marLeft w:val="0"/>
          <w:marRight w:val="0"/>
          <w:marTop w:val="0"/>
          <w:marBottom w:val="0"/>
          <w:divBdr>
            <w:top w:val="none" w:sz="0" w:space="0" w:color="auto"/>
            <w:left w:val="none" w:sz="0" w:space="0" w:color="auto"/>
            <w:bottom w:val="none" w:sz="0" w:space="0" w:color="auto"/>
            <w:right w:val="none" w:sz="0" w:space="0" w:color="auto"/>
          </w:divBdr>
        </w:div>
        <w:div w:id="1946767432">
          <w:marLeft w:val="0"/>
          <w:marRight w:val="0"/>
          <w:marTop w:val="0"/>
          <w:marBottom w:val="0"/>
          <w:divBdr>
            <w:top w:val="none" w:sz="0" w:space="0" w:color="auto"/>
            <w:left w:val="none" w:sz="0" w:space="0" w:color="auto"/>
            <w:bottom w:val="none" w:sz="0" w:space="0" w:color="auto"/>
            <w:right w:val="none" w:sz="0" w:space="0" w:color="auto"/>
          </w:divBdr>
        </w:div>
        <w:div w:id="1946767433">
          <w:marLeft w:val="0"/>
          <w:marRight w:val="0"/>
          <w:marTop w:val="0"/>
          <w:marBottom w:val="0"/>
          <w:divBdr>
            <w:top w:val="none" w:sz="0" w:space="0" w:color="auto"/>
            <w:left w:val="none" w:sz="0" w:space="0" w:color="auto"/>
            <w:bottom w:val="none" w:sz="0" w:space="0" w:color="auto"/>
            <w:right w:val="none" w:sz="0" w:space="0" w:color="auto"/>
          </w:divBdr>
        </w:div>
        <w:div w:id="1946767434">
          <w:marLeft w:val="0"/>
          <w:marRight w:val="0"/>
          <w:marTop w:val="0"/>
          <w:marBottom w:val="0"/>
          <w:divBdr>
            <w:top w:val="none" w:sz="0" w:space="0" w:color="auto"/>
            <w:left w:val="none" w:sz="0" w:space="0" w:color="auto"/>
            <w:bottom w:val="none" w:sz="0" w:space="0" w:color="auto"/>
            <w:right w:val="none" w:sz="0" w:space="0" w:color="auto"/>
          </w:divBdr>
        </w:div>
        <w:div w:id="1946767435">
          <w:marLeft w:val="0"/>
          <w:marRight w:val="0"/>
          <w:marTop w:val="0"/>
          <w:marBottom w:val="0"/>
          <w:divBdr>
            <w:top w:val="none" w:sz="0" w:space="0" w:color="auto"/>
            <w:left w:val="none" w:sz="0" w:space="0" w:color="auto"/>
            <w:bottom w:val="none" w:sz="0" w:space="0" w:color="auto"/>
            <w:right w:val="none" w:sz="0" w:space="0" w:color="auto"/>
          </w:divBdr>
        </w:div>
        <w:div w:id="1946767436">
          <w:marLeft w:val="0"/>
          <w:marRight w:val="0"/>
          <w:marTop w:val="0"/>
          <w:marBottom w:val="0"/>
          <w:divBdr>
            <w:top w:val="none" w:sz="0" w:space="0" w:color="auto"/>
            <w:left w:val="none" w:sz="0" w:space="0" w:color="auto"/>
            <w:bottom w:val="none" w:sz="0" w:space="0" w:color="auto"/>
            <w:right w:val="none" w:sz="0" w:space="0" w:color="auto"/>
          </w:divBdr>
        </w:div>
        <w:div w:id="1946767437">
          <w:marLeft w:val="0"/>
          <w:marRight w:val="0"/>
          <w:marTop w:val="0"/>
          <w:marBottom w:val="0"/>
          <w:divBdr>
            <w:top w:val="none" w:sz="0" w:space="0" w:color="auto"/>
            <w:left w:val="none" w:sz="0" w:space="0" w:color="auto"/>
            <w:bottom w:val="none" w:sz="0" w:space="0" w:color="auto"/>
            <w:right w:val="none" w:sz="0" w:space="0" w:color="auto"/>
          </w:divBdr>
        </w:div>
        <w:div w:id="1946767438">
          <w:marLeft w:val="0"/>
          <w:marRight w:val="0"/>
          <w:marTop w:val="0"/>
          <w:marBottom w:val="0"/>
          <w:divBdr>
            <w:top w:val="none" w:sz="0" w:space="0" w:color="auto"/>
            <w:left w:val="none" w:sz="0" w:space="0" w:color="auto"/>
            <w:bottom w:val="none" w:sz="0" w:space="0" w:color="auto"/>
            <w:right w:val="none" w:sz="0" w:space="0" w:color="auto"/>
          </w:divBdr>
        </w:div>
        <w:div w:id="1946767439">
          <w:marLeft w:val="0"/>
          <w:marRight w:val="0"/>
          <w:marTop w:val="0"/>
          <w:marBottom w:val="0"/>
          <w:divBdr>
            <w:top w:val="none" w:sz="0" w:space="0" w:color="auto"/>
            <w:left w:val="none" w:sz="0" w:space="0" w:color="auto"/>
            <w:bottom w:val="none" w:sz="0" w:space="0" w:color="auto"/>
            <w:right w:val="none" w:sz="0" w:space="0" w:color="auto"/>
          </w:divBdr>
        </w:div>
        <w:div w:id="1946767440">
          <w:marLeft w:val="0"/>
          <w:marRight w:val="0"/>
          <w:marTop w:val="0"/>
          <w:marBottom w:val="0"/>
          <w:divBdr>
            <w:top w:val="none" w:sz="0" w:space="0" w:color="auto"/>
            <w:left w:val="none" w:sz="0" w:space="0" w:color="auto"/>
            <w:bottom w:val="none" w:sz="0" w:space="0" w:color="auto"/>
            <w:right w:val="none" w:sz="0" w:space="0" w:color="auto"/>
          </w:divBdr>
        </w:div>
        <w:div w:id="1946767441">
          <w:marLeft w:val="0"/>
          <w:marRight w:val="0"/>
          <w:marTop w:val="0"/>
          <w:marBottom w:val="0"/>
          <w:divBdr>
            <w:top w:val="none" w:sz="0" w:space="0" w:color="auto"/>
            <w:left w:val="none" w:sz="0" w:space="0" w:color="auto"/>
            <w:bottom w:val="none" w:sz="0" w:space="0" w:color="auto"/>
            <w:right w:val="none" w:sz="0" w:space="0" w:color="auto"/>
          </w:divBdr>
        </w:div>
        <w:div w:id="1946767442">
          <w:marLeft w:val="0"/>
          <w:marRight w:val="0"/>
          <w:marTop w:val="0"/>
          <w:marBottom w:val="0"/>
          <w:divBdr>
            <w:top w:val="none" w:sz="0" w:space="0" w:color="auto"/>
            <w:left w:val="none" w:sz="0" w:space="0" w:color="auto"/>
            <w:bottom w:val="none" w:sz="0" w:space="0" w:color="auto"/>
            <w:right w:val="none" w:sz="0" w:space="0" w:color="auto"/>
          </w:divBdr>
        </w:div>
        <w:div w:id="1946767443">
          <w:marLeft w:val="0"/>
          <w:marRight w:val="0"/>
          <w:marTop w:val="0"/>
          <w:marBottom w:val="0"/>
          <w:divBdr>
            <w:top w:val="none" w:sz="0" w:space="0" w:color="auto"/>
            <w:left w:val="none" w:sz="0" w:space="0" w:color="auto"/>
            <w:bottom w:val="none" w:sz="0" w:space="0" w:color="auto"/>
            <w:right w:val="none" w:sz="0" w:space="0" w:color="auto"/>
          </w:divBdr>
        </w:div>
        <w:div w:id="1946767444">
          <w:marLeft w:val="0"/>
          <w:marRight w:val="0"/>
          <w:marTop w:val="0"/>
          <w:marBottom w:val="0"/>
          <w:divBdr>
            <w:top w:val="none" w:sz="0" w:space="0" w:color="auto"/>
            <w:left w:val="none" w:sz="0" w:space="0" w:color="auto"/>
            <w:bottom w:val="none" w:sz="0" w:space="0" w:color="auto"/>
            <w:right w:val="none" w:sz="0" w:space="0" w:color="auto"/>
          </w:divBdr>
        </w:div>
        <w:div w:id="1946767445">
          <w:marLeft w:val="0"/>
          <w:marRight w:val="0"/>
          <w:marTop w:val="0"/>
          <w:marBottom w:val="0"/>
          <w:divBdr>
            <w:top w:val="none" w:sz="0" w:space="0" w:color="auto"/>
            <w:left w:val="none" w:sz="0" w:space="0" w:color="auto"/>
            <w:bottom w:val="none" w:sz="0" w:space="0" w:color="auto"/>
            <w:right w:val="none" w:sz="0" w:space="0" w:color="auto"/>
          </w:divBdr>
        </w:div>
        <w:div w:id="1946767446">
          <w:marLeft w:val="0"/>
          <w:marRight w:val="0"/>
          <w:marTop w:val="0"/>
          <w:marBottom w:val="0"/>
          <w:divBdr>
            <w:top w:val="none" w:sz="0" w:space="0" w:color="auto"/>
            <w:left w:val="none" w:sz="0" w:space="0" w:color="auto"/>
            <w:bottom w:val="none" w:sz="0" w:space="0" w:color="auto"/>
            <w:right w:val="none" w:sz="0" w:space="0" w:color="auto"/>
          </w:divBdr>
        </w:div>
        <w:div w:id="1946767448">
          <w:marLeft w:val="0"/>
          <w:marRight w:val="0"/>
          <w:marTop w:val="0"/>
          <w:marBottom w:val="0"/>
          <w:divBdr>
            <w:top w:val="none" w:sz="0" w:space="0" w:color="auto"/>
            <w:left w:val="none" w:sz="0" w:space="0" w:color="auto"/>
            <w:bottom w:val="none" w:sz="0" w:space="0" w:color="auto"/>
            <w:right w:val="none" w:sz="0" w:space="0" w:color="auto"/>
          </w:divBdr>
        </w:div>
        <w:div w:id="1946767449">
          <w:marLeft w:val="0"/>
          <w:marRight w:val="0"/>
          <w:marTop w:val="0"/>
          <w:marBottom w:val="0"/>
          <w:divBdr>
            <w:top w:val="none" w:sz="0" w:space="0" w:color="auto"/>
            <w:left w:val="none" w:sz="0" w:space="0" w:color="auto"/>
            <w:bottom w:val="none" w:sz="0" w:space="0" w:color="auto"/>
            <w:right w:val="none" w:sz="0" w:space="0" w:color="auto"/>
          </w:divBdr>
        </w:div>
        <w:div w:id="1946767451">
          <w:marLeft w:val="0"/>
          <w:marRight w:val="0"/>
          <w:marTop w:val="0"/>
          <w:marBottom w:val="0"/>
          <w:divBdr>
            <w:top w:val="none" w:sz="0" w:space="0" w:color="auto"/>
            <w:left w:val="none" w:sz="0" w:space="0" w:color="auto"/>
            <w:bottom w:val="none" w:sz="0" w:space="0" w:color="auto"/>
            <w:right w:val="none" w:sz="0" w:space="0" w:color="auto"/>
          </w:divBdr>
        </w:div>
        <w:div w:id="1946767452">
          <w:marLeft w:val="0"/>
          <w:marRight w:val="0"/>
          <w:marTop w:val="0"/>
          <w:marBottom w:val="0"/>
          <w:divBdr>
            <w:top w:val="none" w:sz="0" w:space="0" w:color="auto"/>
            <w:left w:val="none" w:sz="0" w:space="0" w:color="auto"/>
            <w:bottom w:val="none" w:sz="0" w:space="0" w:color="auto"/>
            <w:right w:val="none" w:sz="0" w:space="0" w:color="auto"/>
          </w:divBdr>
        </w:div>
        <w:div w:id="1946767453">
          <w:marLeft w:val="0"/>
          <w:marRight w:val="0"/>
          <w:marTop w:val="0"/>
          <w:marBottom w:val="0"/>
          <w:divBdr>
            <w:top w:val="none" w:sz="0" w:space="0" w:color="auto"/>
            <w:left w:val="none" w:sz="0" w:space="0" w:color="auto"/>
            <w:bottom w:val="none" w:sz="0" w:space="0" w:color="auto"/>
            <w:right w:val="none" w:sz="0" w:space="0" w:color="auto"/>
          </w:divBdr>
        </w:div>
        <w:div w:id="1946767454">
          <w:marLeft w:val="0"/>
          <w:marRight w:val="0"/>
          <w:marTop w:val="0"/>
          <w:marBottom w:val="0"/>
          <w:divBdr>
            <w:top w:val="none" w:sz="0" w:space="0" w:color="auto"/>
            <w:left w:val="none" w:sz="0" w:space="0" w:color="auto"/>
            <w:bottom w:val="none" w:sz="0" w:space="0" w:color="auto"/>
            <w:right w:val="none" w:sz="0" w:space="0" w:color="auto"/>
          </w:divBdr>
        </w:div>
        <w:div w:id="1946767455">
          <w:marLeft w:val="0"/>
          <w:marRight w:val="0"/>
          <w:marTop w:val="0"/>
          <w:marBottom w:val="0"/>
          <w:divBdr>
            <w:top w:val="none" w:sz="0" w:space="0" w:color="auto"/>
            <w:left w:val="none" w:sz="0" w:space="0" w:color="auto"/>
            <w:bottom w:val="none" w:sz="0" w:space="0" w:color="auto"/>
            <w:right w:val="none" w:sz="0" w:space="0" w:color="auto"/>
          </w:divBdr>
        </w:div>
        <w:div w:id="1946767456">
          <w:marLeft w:val="0"/>
          <w:marRight w:val="0"/>
          <w:marTop w:val="0"/>
          <w:marBottom w:val="0"/>
          <w:divBdr>
            <w:top w:val="none" w:sz="0" w:space="0" w:color="auto"/>
            <w:left w:val="none" w:sz="0" w:space="0" w:color="auto"/>
            <w:bottom w:val="none" w:sz="0" w:space="0" w:color="auto"/>
            <w:right w:val="none" w:sz="0" w:space="0" w:color="auto"/>
          </w:divBdr>
        </w:div>
        <w:div w:id="1946767457">
          <w:marLeft w:val="0"/>
          <w:marRight w:val="0"/>
          <w:marTop w:val="0"/>
          <w:marBottom w:val="0"/>
          <w:divBdr>
            <w:top w:val="none" w:sz="0" w:space="0" w:color="auto"/>
            <w:left w:val="none" w:sz="0" w:space="0" w:color="auto"/>
            <w:bottom w:val="none" w:sz="0" w:space="0" w:color="auto"/>
            <w:right w:val="none" w:sz="0" w:space="0" w:color="auto"/>
          </w:divBdr>
        </w:div>
        <w:div w:id="1946767458">
          <w:marLeft w:val="0"/>
          <w:marRight w:val="0"/>
          <w:marTop w:val="0"/>
          <w:marBottom w:val="0"/>
          <w:divBdr>
            <w:top w:val="none" w:sz="0" w:space="0" w:color="auto"/>
            <w:left w:val="none" w:sz="0" w:space="0" w:color="auto"/>
            <w:bottom w:val="none" w:sz="0" w:space="0" w:color="auto"/>
            <w:right w:val="none" w:sz="0" w:space="0" w:color="auto"/>
          </w:divBdr>
        </w:div>
        <w:div w:id="1946767459">
          <w:marLeft w:val="0"/>
          <w:marRight w:val="0"/>
          <w:marTop w:val="0"/>
          <w:marBottom w:val="0"/>
          <w:divBdr>
            <w:top w:val="none" w:sz="0" w:space="0" w:color="auto"/>
            <w:left w:val="none" w:sz="0" w:space="0" w:color="auto"/>
            <w:bottom w:val="none" w:sz="0" w:space="0" w:color="auto"/>
            <w:right w:val="none" w:sz="0" w:space="0" w:color="auto"/>
          </w:divBdr>
        </w:div>
        <w:div w:id="1946767461">
          <w:marLeft w:val="0"/>
          <w:marRight w:val="0"/>
          <w:marTop w:val="0"/>
          <w:marBottom w:val="0"/>
          <w:divBdr>
            <w:top w:val="none" w:sz="0" w:space="0" w:color="auto"/>
            <w:left w:val="none" w:sz="0" w:space="0" w:color="auto"/>
            <w:bottom w:val="none" w:sz="0" w:space="0" w:color="auto"/>
            <w:right w:val="none" w:sz="0" w:space="0" w:color="auto"/>
          </w:divBdr>
        </w:div>
        <w:div w:id="1946767462">
          <w:marLeft w:val="0"/>
          <w:marRight w:val="0"/>
          <w:marTop w:val="0"/>
          <w:marBottom w:val="0"/>
          <w:divBdr>
            <w:top w:val="none" w:sz="0" w:space="0" w:color="auto"/>
            <w:left w:val="none" w:sz="0" w:space="0" w:color="auto"/>
            <w:bottom w:val="none" w:sz="0" w:space="0" w:color="auto"/>
            <w:right w:val="none" w:sz="0" w:space="0" w:color="auto"/>
          </w:divBdr>
        </w:div>
        <w:div w:id="1946767463">
          <w:marLeft w:val="0"/>
          <w:marRight w:val="0"/>
          <w:marTop w:val="0"/>
          <w:marBottom w:val="0"/>
          <w:divBdr>
            <w:top w:val="none" w:sz="0" w:space="0" w:color="auto"/>
            <w:left w:val="none" w:sz="0" w:space="0" w:color="auto"/>
            <w:bottom w:val="none" w:sz="0" w:space="0" w:color="auto"/>
            <w:right w:val="none" w:sz="0" w:space="0" w:color="auto"/>
          </w:divBdr>
        </w:div>
        <w:div w:id="1946767464">
          <w:marLeft w:val="0"/>
          <w:marRight w:val="0"/>
          <w:marTop w:val="0"/>
          <w:marBottom w:val="0"/>
          <w:divBdr>
            <w:top w:val="none" w:sz="0" w:space="0" w:color="auto"/>
            <w:left w:val="none" w:sz="0" w:space="0" w:color="auto"/>
            <w:bottom w:val="none" w:sz="0" w:space="0" w:color="auto"/>
            <w:right w:val="none" w:sz="0" w:space="0" w:color="auto"/>
          </w:divBdr>
        </w:div>
        <w:div w:id="1946767465">
          <w:marLeft w:val="0"/>
          <w:marRight w:val="0"/>
          <w:marTop w:val="0"/>
          <w:marBottom w:val="0"/>
          <w:divBdr>
            <w:top w:val="none" w:sz="0" w:space="0" w:color="auto"/>
            <w:left w:val="none" w:sz="0" w:space="0" w:color="auto"/>
            <w:bottom w:val="none" w:sz="0" w:space="0" w:color="auto"/>
            <w:right w:val="none" w:sz="0" w:space="0" w:color="auto"/>
          </w:divBdr>
        </w:div>
        <w:div w:id="1946767466">
          <w:marLeft w:val="0"/>
          <w:marRight w:val="0"/>
          <w:marTop w:val="0"/>
          <w:marBottom w:val="0"/>
          <w:divBdr>
            <w:top w:val="none" w:sz="0" w:space="0" w:color="auto"/>
            <w:left w:val="none" w:sz="0" w:space="0" w:color="auto"/>
            <w:bottom w:val="none" w:sz="0" w:space="0" w:color="auto"/>
            <w:right w:val="none" w:sz="0" w:space="0" w:color="auto"/>
          </w:divBdr>
        </w:div>
        <w:div w:id="1946767467">
          <w:marLeft w:val="0"/>
          <w:marRight w:val="0"/>
          <w:marTop w:val="0"/>
          <w:marBottom w:val="0"/>
          <w:divBdr>
            <w:top w:val="none" w:sz="0" w:space="0" w:color="auto"/>
            <w:left w:val="none" w:sz="0" w:space="0" w:color="auto"/>
            <w:bottom w:val="none" w:sz="0" w:space="0" w:color="auto"/>
            <w:right w:val="none" w:sz="0" w:space="0" w:color="auto"/>
          </w:divBdr>
        </w:div>
        <w:div w:id="1946767469">
          <w:marLeft w:val="0"/>
          <w:marRight w:val="0"/>
          <w:marTop w:val="0"/>
          <w:marBottom w:val="0"/>
          <w:divBdr>
            <w:top w:val="none" w:sz="0" w:space="0" w:color="auto"/>
            <w:left w:val="none" w:sz="0" w:space="0" w:color="auto"/>
            <w:bottom w:val="none" w:sz="0" w:space="0" w:color="auto"/>
            <w:right w:val="none" w:sz="0" w:space="0" w:color="auto"/>
          </w:divBdr>
        </w:div>
        <w:div w:id="1946767472">
          <w:marLeft w:val="0"/>
          <w:marRight w:val="0"/>
          <w:marTop w:val="0"/>
          <w:marBottom w:val="0"/>
          <w:divBdr>
            <w:top w:val="none" w:sz="0" w:space="0" w:color="auto"/>
            <w:left w:val="none" w:sz="0" w:space="0" w:color="auto"/>
            <w:bottom w:val="none" w:sz="0" w:space="0" w:color="auto"/>
            <w:right w:val="none" w:sz="0" w:space="0" w:color="auto"/>
          </w:divBdr>
        </w:div>
        <w:div w:id="1946767473">
          <w:marLeft w:val="0"/>
          <w:marRight w:val="0"/>
          <w:marTop w:val="0"/>
          <w:marBottom w:val="0"/>
          <w:divBdr>
            <w:top w:val="none" w:sz="0" w:space="0" w:color="auto"/>
            <w:left w:val="none" w:sz="0" w:space="0" w:color="auto"/>
            <w:bottom w:val="none" w:sz="0" w:space="0" w:color="auto"/>
            <w:right w:val="none" w:sz="0" w:space="0" w:color="auto"/>
          </w:divBdr>
        </w:div>
        <w:div w:id="1946767474">
          <w:marLeft w:val="0"/>
          <w:marRight w:val="0"/>
          <w:marTop w:val="0"/>
          <w:marBottom w:val="0"/>
          <w:divBdr>
            <w:top w:val="none" w:sz="0" w:space="0" w:color="auto"/>
            <w:left w:val="none" w:sz="0" w:space="0" w:color="auto"/>
            <w:bottom w:val="none" w:sz="0" w:space="0" w:color="auto"/>
            <w:right w:val="none" w:sz="0" w:space="0" w:color="auto"/>
          </w:divBdr>
        </w:div>
        <w:div w:id="1946767475">
          <w:marLeft w:val="0"/>
          <w:marRight w:val="0"/>
          <w:marTop w:val="0"/>
          <w:marBottom w:val="0"/>
          <w:divBdr>
            <w:top w:val="none" w:sz="0" w:space="0" w:color="auto"/>
            <w:left w:val="none" w:sz="0" w:space="0" w:color="auto"/>
            <w:bottom w:val="none" w:sz="0" w:space="0" w:color="auto"/>
            <w:right w:val="none" w:sz="0" w:space="0" w:color="auto"/>
          </w:divBdr>
        </w:div>
        <w:div w:id="1946767476">
          <w:marLeft w:val="0"/>
          <w:marRight w:val="0"/>
          <w:marTop w:val="0"/>
          <w:marBottom w:val="0"/>
          <w:divBdr>
            <w:top w:val="none" w:sz="0" w:space="0" w:color="auto"/>
            <w:left w:val="none" w:sz="0" w:space="0" w:color="auto"/>
            <w:bottom w:val="none" w:sz="0" w:space="0" w:color="auto"/>
            <w:right w:val="none" w:sz="0" w:space="0" w:color="auto"/>
          </w:divBdr>
        </w:div>
        <w:div w:id="1946767477">
          <w:marLeft w:val="0"/>
          <w:marRight w:val="0"/>
          <w:marTop w:val="0"/>
          <w:marBottom w:val="0"/>
          <w:divBdr>
            <w:top w:val="none" w:sz="0" w:space="0" w:color="auto"/>
            <w:left w:val="none" w:sz="0" w:space="0" w:color="auto"/>
            <w:bottom w:val="none" w:sz="0" w:space="0" w:color="auto"/>
            <w:right w:val="none" w:sz="0" w:space="0" w:color="auto"/>
          </w:divBdr>
        </w:div>
        <w:div w:id="1946767478">
          <w:marLeft w:val="0"/>
          <w:marRight w:val="0"/>
          <w:marTop w:val="0"/>
          <w:marBottom w:val="0"/>
          <w:divBdr>
            <w:top w:val="none" w:sz="0" w:space="0" w:color="auto"/>
            <w:left w:val="none" w:sz="0" w:space="0" w:color="auto"/>
            <w:bottom w:val="none" w:sz="0" w:space="0" w:color="auto"/>
            <w:right w:val="none" w:sz="0" w:space="0" w:color="auto"/>
          </w:divBdr>
        </w:div>
        <w:div w:id="1946767479">
          <w:marLeft w:val="0"/>
          <w:marRight w:val="0"/>
          <w:marTop w:val="0"/>
          <w:marBottom w:val="0"/>
          <w:divBdr>
            <w:top w:val="none" w:sz="0" w:space="0" w:color="auto"/>
            <w:left w:val="none" w:sz="0" w:space="0" w:color="auto"/>
            <w:bottom w:val="none" w:sz="0" w:space="0" w:color="auto"/>
            <w:right w:val="none" w:sz="0" w:space="0" w:color="auto"/>
          </w:divBdr>
        </w:div>
        <w:div w:id="1946767480">
          <w:marLeft w:val="0"/>
          <w:marRight w:val="0"/>
          <w:marTop w:val="0"/>
          <w:marBottom w:val="0"/>
          <w:divBdr>
            <w:top w:val="none" w:sz="0" w:space="0" w:color="auto"/>
            <w:left w:val="none" w:sz="0" w:space="0" w:color="auto"/>
            <w:bottom w:val="none" w:sz="0" w:space="0" w:color="auto"/>
            <w:right w:val="none" w:sz="0" w:space="0" w:color="auto"/>
          </w:divBdr>
        </w:div>
        <w:div w:id="1946767482">
          <w:marLeft w:val="0"/>
          <w:marRight w:val="0"/>
          <w:marTop w:val="0"/>
          <w:marBottom w:val="0"/>
          <w:divBdr>
            <w:top w:val="none" w:sz="0" w:space="0" w:color="auto"/>
            <w:left w:val="none" w:sz="0" w:space="0" w:color="auto"/>
            <w:bottom w:val="none" w:sz="0" w:space="0" w:color="auto"/>
            <w:right w:val="none" w:sz="0" w:space="0" w:color="auto"/>
          </w:divBdr>
        </w:div>
        <w:div w:id="1946767483">
          <w:marLeft w:val="0"/>
          <w:marRight w:val="0"/>
          <w:marTop w:val="0"/>
          <w:marBottom w:val="0"/>
          <w:divBdr>
            <w:top w:val="none" w:sz="0" w:space="0" w:color="auto"/>
            <w:left w:val="none" w:sz="0" w:space="0" w:color="auto"/>
            <w:bottom w:val="none" w:sz="0" w:space="0" w:color="auto"/>
            <w:right w:val="none" w:sz="0" w:space="0" w:color="auto"/>
          </w:divBdr>
        </w:div>
        <w:div w:id="1946767484">
          <w:marLeft w:val="0"/>
          <w:marRight w:val="0"/>
          <w:marTop w:val="0"/>
          <w:marBottom w:val="0"/>
          <w:divBdr>
            <w:top w:val="none" w:sz="0" w:space="0" w:color="auto"/>
            <w:left w:val="none" w:sz="0" w:space="0" w:color="auto"/>
            <w:bottom w:val="none" w:sz="0" w:space="0" w:color="auto"/>
            <w:right w:val="none" w:sz="0" w:space="0" w:color="auto"/>
          </w:divBdr>
        </w:div>
        <w:div w:id="1946767485">
          <w:marLeft w:val="0"/>
          <w:marRight w:val="0"/>
          <w:marTop w:val="0"/>
          <w:marBottom w:val="0"/>
          <w:divBdr>
            <w:top w:val="none" w:sz="0" w:space="0" w:color="auto"/>
            <w:left w:val="none" w:sz="0" w:space="0" w:color="auto"/>
            <w:bottom w:val="none" w:sz="0" w:space="0" w:color="auto"/>
            <w:right w:val="none" w:sz="0" w:space="0" w:color="auto"/>
          </w:divBdr>
        </w:div>
        <w:div w:id="1946767486">
          <w:marLeft w:val="0"/>
          <w:marRight w:val="0"/>
          <w:marTop w:val="0"/>
          <w:marBottom w:val="0"/>
          <w:divBdr>
            <w:top w:val="none" w:sz="0" w:space="0" w:color="auto"/>
            <w:left w:val="none" w:sz="0" w:space="0" w:color="auto"/>
            <w:bottom w:val="none" w:sz="0" w:space="0" w:color="auto"/>
            <w:right w:val="none" w:sz="0" w:space="0" w:color="auto"/>
          </w:divBdr>
        </w:div>
        <w:div w:id="1946767487">
          <w:marLeft w:val="0"/>
          <w:marRight w:val="0"/>
          <w:marTop w:val="0"/>
          <w:marBottom w:val="0"/>
          <w:divBdr>
            <w:top w:val="none" w:sz="0" w:space="0" w:color="auto"/>
            <w:left w:val="none" w:sz="0" w:space="0" w:color="auto"/>
            <w:bottom w:val="none" w:sz="0" w:space="0" w:color="auto"/>
            <w:right w:val="none" w:sz="0" w:space="0" w:color="auto"/>
          </w:divBdr>
        </w:div>
        <w:div w:id="1946767488">
          <w:marLeft w:val="0"/>
          <w:marRight w:val="0"/>
          <w:marTop w:val="0"/>
          <w:marBottom w:val="0"/>
          <w:divBdr>
            <w:top w:val="none" w:sz="0" w:space="0" w:color="auto"/>
            <w:left w:val="none" w:sz="0" w:space="0" w:color="auto"/>
            <w:bottom w:val="none" w:sz="0" w:space="0" w:color="auto"/>
            <w:right w:val="none" w:sz="0" w:space="0" w:color="auto"/>
          </w:divBdr>
        </w:div>
        <w:div w:id="1946767489">
          <w:marLeft w:val="0"/>
          <w:marRight w:val="0"/>
          <w:marTop w:val="0"/>
          <w:marBottom w:val="0"/>
          <w:divBdr>
            <w:top w:val="none" w:sz="0" w:space="0" w:color="auto"/>
            <w:left w:val="none" w:sz="0" w:space="0" w:color="auto"/>
            <w:bottom w:val="none" w:sz="0" w:space="0" w:color="auto"/>
            <w:right w:val="none" w:sz="0" w:space="0" w:color="auto"/>
          </w:divBdr>
        </w:div>
        <w:div w:id="1946767491">
          <w:marLeft w:val="0"/>
          <w:marRight w:val="0"/>
          <w:marTop w:val="0"/>
          <w:marBottom w:val="0"/>
          <w:divBdr>
            <w:top w:val="none" w:sz="0" w:space="0" w:color="auto"/>
            <w:left w:val="none" w:sz="0" w:space="0" w:color="auto"/>
            <w:bottom w:val="none" w:sz="0" w:space="0" w:color="auto"/>
            <w:right w:val="none" w:sz="0" w:space="0" w:color="auto"/>
          </w:divBdr>
        </w:div>
        <w:div w:id="1946767492">
          <w:marLeft w:val="0"/>
          <w:marRight w:val="0"/>
          <w:marTop w:val="0"/>
          <w:marBottom w:val="0"/>
          <w:divBdr>
            <w:top w:val="none" w:sz="0" w:space="0" w:color="auto"/>
            <w:left w:val="none" w:sz="0" w:space="0" w:color="auto"/>
            <w:bottom w:val="none" w:sz="0" w:space="0" w:color="auto"/>
            <w:right w:val="none" w:sz="0" w:space="0" w:color="auto"/>
          </w:divBdr>
        </w:div>
        <w:div w:id="1946767493">
          <w:marLeft w:val="0"/>
          <w:marRight w:val="0"/>
          <w:marTop w:val="0"/>
          <w:marBottom w:val="0"/>
          <w:divBdr>
            <w:top w:val="none" w:sz="0" w:space="0" w:color="auto"/>
            <w:left w:val="none" w:sz="0" w:space="0" w:color="auto"/>
            <w:bottom w:val="none" w:sz="0" w:space="0" w:color="auto"/>
            <w:right w:val="none" w:sz="0" w:space="0" w:color="auto"/>
          </w:divBdr>
        </w:div>
        <w:div w:id="1946767494">
          <w:marLeft w:val="0"/>
          <w:marRight w:val="0"/>
          <w:marTop w:val="0"/>
          <w:marBottom w:val="0"/>
          <w:divBdr>
            <w:top w:val="none" w:sz="0" w:space="0" w:color="auto"/>
            <w:left w:val="none" w:sz="0" w:space="0" w:color="auto"/>
            <w:bottom w:val="none" w:sz="0" w:space="0" w:color="auto"/>
            <w:right w:val="none" w:sz="0" w:space="0" w:color="auto"/>
          </w:divBdr>
        </w:div>
        <w:div w:id="1946767495">
          <w:marLeft w:val="0"/>
          <w:marRight w:val="0"/>
          <w:marTop w:val="0"/>
          <w:marBottom w:val="0"/>
          <w:divBdr>
            <w:top w:val="none" w:sz="0" w:space="0" w:color="auto"/>
            <w:left w:val="none" w:sz="0" w:space="0" w:color="auto"/>
            <w:bottom w:val="none" w:sz="0" w:space="0" w:color="auto"/>
            <w:right w:val="none" w:sz="0" w:space="0" w:color="auto"/>
          </w:divBdr>
        </w:div>
        <w:div w:id="1946767496">
          <w:marLeft w:val="0"/>
          <w:marRight w:val="0"/>
          <w:marTop w:val="0"/>
          <w:marBottom w:val="0"/>
          <w:divBdr>
            <w:top w:val="none" w:sz="0" w:space="0" w:color="auto"/>
            <w:left w:val="none" w:sz="0" w:space="0" w:color="auto"/>
            <w:bottom w:val="none" w:sz="0" w:space="0" w:color="auto"/>
            <w:right w:val="none" w:sz="0" w:space="0" w:color="auto"/>
          </w:divBdr>
        </w:div>
        <w:div w:id="1946767497">
          <w:marLeft w:val="0"/>
          <w:marRight w:val="0"/>
          <w:marTop w:val="0"/>
          <w:marBottom w:val="0"/>
          <w:divBdr>
            <w:top w:val="none" w:sz="0" w:space="0" w:color="auto"/>
            <w:left w:val="none" w:sz="0" w:space="0" w:color="auto"/>
            <w:bottom w:val="none" w:sz="0" w:space="0" w:color="auto"/>
            <w:right w:val="none" w:sz="0" w:space="0" w:color="auto"/>
          </w:divBdr>
        </w:div>
        <w:div w:id="1946767498">
          <w:marLeft w:val="0"/>
          <w:marRight w:val="0"/>
          <w:marTop w:val="0"/>
          <w:marBottom w:val="0"/>
          <w:divBdr>
            <w:top w:val="none" w:sz="0" w:space="0" w:color="auto"/>
            <w:left w:val="none" w:sz="0" w:space="0" w:color="auto"/>
            <w:bottom w:val="none" w:sz="0" w:space="0" w:color="auto"/>
            <w:right w:val="none" w:sz="0" w:space="0" w:color="auto"/>
          </w:divBdr>
        </w:div>
        <w:div w:id="1946767499">
          <w:marLeft w:val="0"/>
          <w:marRight w:val="0"/>
          <w:marTop w:val="0"/>
          <w:marBottom w:val="0"/>
          <w:divBdr>
            <w:top w:val="none" w:sz="0" w:space="0" w:color="auto"/>
            <w:left w:val="none" w:sz="0" w:space="0" w:color="auto"/>
            <w:bottom w:val="none" w:sz="0" w:space="0" w:color="auto"/>
            <w:right w:val="none" w:sz="0" w:space="0" w:color="auto"/>
          </w:divBdr>
        </w:div>
        <w:div w:id="1946767500">
          <w:marLeft w:val="0"/>
          <w:marRight w:val="0"/>
          <w:marTop w:val="0"/>
          <w:marBottom w:val="0"/>
          <w:divBdr>
            <w:top w:val="none" w:sz="0" w:space="0" w:color="auto"/>
            <w:left w:val="none" w:sz="0" w:space="0" w:color="auto"/>
            <w:bottom w:val="none" w:sz="0" w:space="0" w:color="auto"/>
            <w:right w:val="none" w:sz="0" w:space="0" w:color="auto"/>
          </w:divBdr>
        </w:div>
        <w:div w:id="1946767501">
          <w:marLeft w:val="0"/>
          <w:marRight w:val="0"/>
          <w:marTop w:val="0"/>
          <w:marBottom w:val="0"/>
          <w:divBdr>
            <w:top w:val="none" w:sz="0" w:space="0" w:color="auto"/>
            <w:left w:val="none" w:sz="0" w:space="0" w:color="auto"/>
            <w:bottom w:val="none" w:sz="0" w:space="0" w:color="auto"/>
            <w:right w:val="none" w:sz="0" w:space="0" w:color="auto"/>
          </w:divBdr>
        </w:div>
        <w:div w:id="1946767502">
          <w:marLeft w:val="0"/>
          <w:marRight w:val="0"/>
          <w:marTop w:val="0"/>
          <w:marBottom w:val="0"/>
          <w:divBdr>
            <w:top w:val="none" w:sz="0" w:space="0" w:color="auto"/>
            <w:left w:val="none" w:sz="0" w:space="0" w:color="auto"/>
            <w:bottom w:val="none" w:sz="0" w:space="0" w:color="auto"/>
            <w:right w:val="none" w:sz="0" w:space="0" w:color="auto"/>
          </w:divBdr>
        </w:div>
        <w:div w:id="1946767503">
          <w:marLeft w:val="0"/>
          <w:marRight w:val="0"/>
          <w:marTop w:val="0"/>
          <w:marBottom w:val="0"/>
          <w:divBdr>
            <w:top w:val="none" w:sz="0" w:space="0" w:color="auto"/>
            <w:left w:val="none" w:sz="0" w:space="0" w:color="auto"/>
            <w:bottom w:val="none" w:sz="0" w:space="0" w:color="auto"/>
            <w:right w:val="none" w:sz="0" w:space="0" w:color="auto"/>
          </w:divBdr>
        </w:div>
        <w:div w:id="1946767504">
          <w:marLeft w:val="0"/>
          <w:marRight w:val="0"/>
          <w:marTop w:val="0"/>
          <w:marBottom w:val="0"/>
          <w:divBdr>
            <w:top w:val="none" w:sz="0" w:space="0" w:color="auto"/>
            <w:left w:val="none" w:sz="0" w:space="0" w:color="auto"/>
            <w:bottom w:val="none" w:sz="0" w:space="0" w:color="auto"/>
            <w:right w:val="none" w:sz="0" w:space="0" w:color="auto"/>
          </w:divBdr>
        </w:div>
        <w:div w:id="1946767505">
          <w:marLeft w:val="0"/>
          <w:marRight w:val="0"/>
          <w:marTop w:val="0"/>
          <w:marBottom w:val="0"/>
          <w:divBdr>
            <w:top w:val="none" w:sz="0" w:space="0" w:color="auto"/>
            <w:left w:val="none" w:sz="0" w:space="0" w:color="auto"/>
            <w:bottom w:val="none" w:sz="0" w:space="0" w:color="auto"/>
            <w:right w:val="none" w:sz="0" w:space="0" w:color="auto"/>
          </w:divBdr>
        </w:div>
        <w:div w:id="1946767506">
          <w:marLeft w:val="0"/>
          <w:marRight w:val="0"/>
          <w:marTop w:val="0"/>
          <w:marBottom w:val="0"/>
          <w:divBdr>
            <w:top w:val="none" w:sz="0" w:space="0" w:color="auto"/>
            <w:left w:val="none" w:sz="0" w:space="0" w:color="auto"/>
            <w:bottom w:val="none" w:sz="0" w:space="0" w:color="auto"/>
            <w:right w:val="none" w:sz="0" w:space="0" w:color="auto"/>
          </w:divBdr>
        </w:div>
        <w:div w:id="1946767507">
          <w:marLeft w:val="0"/>
          <w:marRight w:val="0"/>
          <w:marTop w:val="0"/>
          <w:marBottom w:val="0"/>
          <w:divBdr>
            <w:top w:val="none" w:sz="0" w:space="0" w:color="auto"/>
            <w:left w:val="none" w:sz="0" w:space="0" w:color="auto"/>
            <w:bottom w:val="none" w:sz="0" w:space="0" w:color="auto"/>
            <w:right w:val="none" w:sz="0" w:space="0" w:color="auto"/>
          </w:divBdr>
        </w:div>
        <w:div w:id="1946767508">
          <w:marLeft w:val="0"/>
          <w:marRight w:val="0"/>
          <w:marTop w:val="0"/>
          <w:marBottom w:val="0"/>
          <w:divBdr>
            <w:top w:val="none" w:sz="0" w:space="0" w:color="auto"/>
            <w:left w:val="none" w:sz="0" w:space="0" w:color="auto"/>
            <w:bottom w:val="none" w:sz="0" w:space="0" w:color="auto"/>
            <w:right w:val="none" w:sz="0" w:space="0" w:color="auto"/>
          </w:divBdr>
        </w:div>
        <w:div w:id="1946767509">
          <w:marLeft w:val="0"/>
          <w:marRight w:val="0"/>
          <w:marTop w:val="0"/>
          <w:marBottom w:val="0"/>
          <w:divBdr>
            <w:top w:val="none" w:sz="0" w:space="0" w:color="auto"/>
            <w:left w:val="none" w:sz="0" w:space="0" w:color="auto"/>
            <w:bottom w:val="none" w:sz="0" w:space="0" w:color="auto"/>
            <w:right w:val="none" w:sz="0" w:space="0" w:color="auto"/>
          </w:divBdr>
        </w:div>
        <w:div w:id="1946767510">
          <w:marLeft w:val="0"/>
          <w:marRight w:val="0"/>
          <w:marTop w:val="0"/>
          <w:marBottom w:val="0"/>
          <w:divBdr>
            <w:top w:val="none" w:sz="0" w:space="0" w:color="auto"/>
            <w:left w:val="none" w:sz="0" w:space="0" w:color="auto"/>
            <w:bottom w:val="none" w:sz="0" w:space="0" w:color="auto"/>
            <w:right w:val="none" w:sz="0" w:space="0" w:color="auto"/>
          </w:divBdr>
        </w:div>
        <w:div w:id="1946767511">
          <w:marLeft w:val="0"/>
          <w:marRight w:val="0"/>
          <w:marTop w:val="0"/>
          <w:marBottom w:val="0"/>
          <w:divBdr>
            <w:top w:val="none" w:sz="0" w:space="0" w:color="auto"/>
            <w:left w:val="none" w:sz="0" w:space="0" w:color="auto"/>
            <w:bottom w:val="none" w:sz="0" w:space="0" w:color="auto"/>
            <w:right w:val="none" w:sz="0" w:space="0" w:color="auto"/>
          </w:divBdr>
        </w:div>
        <w:div w:id="1946767512">
          <w:marLeft w:val="0"/>
          <w:marRight w:val="0"/>
          <w:marTop w:val="0"/>
          <w:marBottom w:val="0"/>
          <w:divBdr>
            <w:top w:val="none" w:sz="0" w:space="0" w:color="auto"/>
            <w:left w:val="none" w:sz="0" w:space="0" w:color="auto"/>
            <w:bottom w:val="none" w:sz="0" w:space="0" w:color="auto"/>
            <w:right w:val="none" w:sz="0" w:space="0" w:color="auto"/>
          </w:divBdr>
        </w:div>
        <w:div w:id="1946767513">
          <w:marLeft w:val="0"/>
          <w:marRight w:val="0"/>
          <w:marTop w:val="0"/>
          <w:marBottom w:val="0"/>
          <w:divBdr>
            <w:top w:val="none" w:sz="0" w:space="0" w:color="auto"/>
            <w:left w:val="none" w:sz="0" w:space="0" w:color="auto"/>
            <w:bottom w:val="none" w:sz="0" w:space="0" w:color="auto"/>
            <w:right w:val="none" w:sz="0" w:space="0" w:color="auto"/>
          </w:divBdr>
        </w:div>
        <w:div w:id="1946767514">
          <w:marLeft w:val="0"/>
          <w:marRight w:val="0"/>
          <w:marTop w:val="0"/>
          <w:marBottom w:val="0"/>
          <w:divBdr>
            <w:top w:val="none" w:sz="0" w:space="0" w:color="auto"/>
            <w:left w:val="none" w:sz="0" w:space="0" w:color="auto"/>
            <w:bottom w:val="none" w:sz="0" w:space="0" w:color="auto"/>
            <w:right w:val="none" w:sz="0" w:space="0" w:color="auto"/>
          </w:divBdr>
        </w:div>
        <w:div w:id="1946767515">
          <w:marLeft w:val="0"/>
          <w:marRight w:val="0"/>
          <w:marTop w:val="0"/>
          <w:marBottom w:val="0"/>
          <w:divBdr>
            <w:top w:val="none" w:sz="0" w:space="0" w:color="auto"/>
            <w:left w:val="none" w:sz="0" w:space="0" w:color="auto"/>
            <w:bottom w:val="none" w:sz="0" w:space="0" w:color="auto"/>
            <w:right w:val="none" w:sz="0" w:space="0" w:color="auto"/>
          </w:divBdr>
        </w:div>
        <w:div w:id="1946767516">
          <w:marLeft w:val="0"/>
          <w:marRight w:val="0"/>
          <w:marTop w:val="0"/>
          <w:marBottom w:val="0"/>
          <w:divBdr>
            <w:top w:val="none" w:sz="0" w:space="0" w:color="auto"/>
            <w:left w:val="none" w:sz="0" w:space="0" w:color="auto"/>
            <w:bottom w:val="none" w:sz="0" w:space="0" w:color="auto"/>
            <w:right w:val="none" w:sz="0" w:space="0" w:color="auto"/>
          </w:divBdr>
        </w:div>
        <w:div w:id="1946767517">
          <w:marLeft w:val="0"/>
          <w:marRight w:val="0"/>
          <w:marTop w:val="0"/>
          <w:marBottom w:val="0"/>
          <w:divBdr>
            <w:top w:val="none" w:sz="0" w:space="0" w:color="auto"/>
            <w:left w:val="none" w:sz="0" w:space="0" w:color="auto"/>
            <w:bottom w:val="none" w:sz="0" w:space="0" w:color="auto"/>
            <w:right w:val="none" w:sz="0" w:space="0" w:color="auto"/>
          </w:divBdr>
        </w:div>
        <w:div w:id="1946767518">
          <w:marLeft w:val="0"/>
          <w:marRight w:val="0"/>
          <w:marTop w:val="0"/>
          <w:marBottom w:val="0"/>
          <w:divBdr>
            <w:top w:val="none" w:sz="0" w:space="0" w:color="auto"/>
            <w:left w:val="none" w:sz="0" w:space="0" w:color="auto"/>
            <w:bottom w:val="none" w:sz="0" w:space="0" w:color="auto"/>
            <w:right w:val="none" w:sz="0" w:space="0" w:color="auto"/>
          </w:divBdr>
        </w:div>
        <w:div w:id="1946767519">
          <w:marLeft w:val="0"/>
          <w:marRight w:val="0"/>
          <w:marTop w:val="0"/>
          <w:marBottom w:val="0"/>
          <w:divBdr>
            <w:top w:val="none" w:sz="0" w:space="0" w:color="auto"/>
            <w:left w:val="none" w:sz="0" w:space="0" w:color="auto"/>
            <w:bottom w:val="none" w:sz="0" w:space="0" w:color="auto"/>
            <w:right w:val="none" w:sz="0" w:space="0" w:color="auto"/>
          </w:divBdr>
        </w:div>
        <w:div w:id="1946767520">
          <w:marLeft w:val="0"/>
          <w:marRight w:val="0"/>
          <w:marTop w:val="0"/>
          <w:marBottom w:val="0"/>
          <w:divBdr>
            <w:top w:val="none" w:sz="0" w:space="0" w:color="auto"/>
            <w:left w:val="none" w:sz="0" w:space="0" w:color="auto"/>
            <w:bottom w:val="none" w:sz="0" w:space="0" w:color="auto"/>
            <w:right w:val="none" w:sz="0" w:space="0" w:color="auto"/>
          </w:divBdr>
        </w:div>
        <w:div w:id="1946767521">
          <w:marLeft w:val="0"/>
          <w:marRight w:val="0"/>
          <w:marTop w:val="0"/>
          <w:marBottom w:val="0"/>
          <w:divBdr>
            <w:top w:val="none" w:sz="0" w:space="0" w:color="auto"/>
            <w:left w:val="none" w:sz="0" w:space="0" w:color="auto"/>
            <w:bottom w:val="none" w:sz="0" w:space="0" w:color="auto"/>
            <w:right w:val="none" w:sz="0" w:space="0" w:color="auto"/>
          </w:divBdr>
        </w:div>
      </w:divsChild>
    </w:div>
    <w:div w:id="1946767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lddry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americandryer.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dry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9B42-B528-471F-8E8B-19266A12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10811 - Electric Hand Dryers</vt:lpstr>
    </vt:vector>
  </TitlesOfParts>
  <Manager>WC MK</Manager>
  <Company>ARCAT Inc., 2013  (09/13)</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10811 - Electric Hand Dryers</dc:title>
  <dc:subject>World Dryer Corp.</dc:subject>
  <dc:creator>David Fisher</dc:creator>
  <cp:lastModifiedBy>David Fisher</cp:lastModifiedBy>
  <cp:revision>5</cp:revision>
  <cp:lastPrinted>2018-06-19T16:38:00Z</cp:lastPrinted>
  <dcterms:created xsi:type="dcterms:W3CDTF">2018-11-16T19:54:00Z</dcterms:created>
  <dcterms:modified xsi:type="dcterms:W3CDTF">2018-11-16T20:43:00Z</dcterms:modified>
</cp:coreProperties>
</file>